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39069" w14:textId="022C4744" w:rsidR="00EA5270" w:rsidRDefault="00B23B2F" w:rsidP="00EA5270">
      <w:pPr>
        <w:pStyle w:val="NoSpacing"/>
        <w:jc w:val="center"/>
      </w:pPr>
      <w:r w:rsidRPr="004966F1">
        <w:rPr>
          <w:noProof/>
        </w:rPr>
        <w:t xml:space="preserve">   </w:t>
      </w:r>
      <w:r w:rsidR="00EA5270">
        <w:rPr>
          <w:noProof/>
        </w:rPr>
        <w:drawing>
          <wp:inline distT="0" distB="0" distL="0" distR="0" wp14:anchorId="77B6AA61" wp14:editId="35B351AA">
            <wp:extent cx="828675" cy="828675"/>
            <wp:effectExtent l="0" t="0" r="9525" b="9525"/>
            <wp:docPr id="1" name="Picture 1" descr="cid:image001.jpg@01D1BC39.04931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1BC39.049311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sidRPr="004966F1">
        <w:rPr>
          <w:noProof/>
        </w:rPr>
        <w:t xml:space="preserve">                          </w:t>
      </w:r>
      <w:r w:rsidR="00B47211" w:rsidRPr="004966F1">
        <w:rPr>
          <w:noProof/>
        </w:rPr>
        <w:t xml:space="preserve">                   </w:t>
      </w:r>
    </w:p>
    <w:p w14:paraId="0017FEF1" w14:textId="77777777" w:rsidR="00EA5270" w:rsidRPr="005C5270" w:rsidRDefault="00EA5270" w:rsidP="00EA5270">
      <w:pPr>
        <w:pStyle w:val="NoSpacing"/>
        <w:jc w:val="center"/>
        <w:rPr>
          <w:b/>
        </w:rPr>
      </w:pPr>
      <w:r w:rsidRPr="005C5270">
        <w:rPr>
          <w:b/>
        </w:rPr>
        <w:t xml:space="preserve">Peace Corps </w:t>
      </w:r>
      <w:r>
        <w:rPr>
          <w:b/>
        </w:rPr>
        <w:t>Ecuador</w:t>
      </w:r>
      <w:r w:rsidRPr="005C5270">
        <w:rPr>
          <w:b/>
        </w:rPr>
        <w:t xml:space="preserve"> Vacancy Announcement</w:t>
      </w:r>
    </w:p>
    <w:p w14:paraId="339C098A" w14:textId="2E27DBB0" w:rsidR="00EA5270" w:rsidRPr="003D327F" w:rsidRDefault="00F956C0" w:rsidP="00EA5270">
      <w:pPr>
        <w:pStyle w:val="NoSpacing"/>
        <w:jc w:val="center"/>
        <w:rPr>
          <w:b/>
        </w:rPr>
      </w:pPr>
      <w:r>
        <w:rPr>
          <w:b/>
        </w:rPr>
        <w:t xml:space="preserve">Program Manager/ </w:t>
      </w:r>
      <w:r w:rsidR="00EF181D">
        <w:rPr>
          <w:b/>
        </w:rPr>
        <w:t>Teaching English as a Foreign Language</w:t>
      </w:r>
    </w:p>
    <w:p w14:paraId="0426D080" w14:textId="77777777" w:rsidR="00EA5270" w:rsidRPr="00020AE9" w:rsidRDefault="00EA5270" w:rsidP="00EA5270">
      <w:pPr>
        <w:jc w:val="center"/>
        <w:rPr>
          <w:rFonts w:asciiTheme="minorHAnsi" w:eastAsiaTheme="minorHAnsi" w:hAnsiTheme="minorHAnsi" w:cstheme="minorBidi"/>
          <w:sz w:val="20"/>
          <w:szCs w:val="20"/>
        </w:rPr>
      </w:pPr>
      <w:r w:rsidRPr="00020AE9">
        <w:rPr>
          <w:rFonts w:asciiTheme="minorHAnsi" w:eastAsiaTheme="minorHAnsi" w:hAnsiTheme="minorHAnsi" w:cstheme="minorBidi"/>
          <w:sz w:val="20"/>
          <w:szCs w:val="20"/>
        </w:rPr>
        <w:t>One or more positions available, depending on need and availability of funds</w:t>
      </w:r>
    </w:p>
    <w:p w14:paraId="601965B0" w14:textId="77777777" w:rsidR="00EA5270" w:rsidRDefault="00EA5270" w:rsidP="00EA5270">
      <w:pPr>
        <w:rPr>
          <w:rFonts w:asciiTheme="minorHAnsi" w:eastAsiaTheme="minorHAnsi" w:hAnsiTheme="minorHAnsi" w:cstheme="minorBidi"/>
          <w:sz w:val="22"/>
          <w:szCs w:val="22"/>
        </w:rPr>
      </w:pPr>
    </w:p>
    <w:p w14:paraId="495EEAB4" w14:textId="1EDE6869" w:rsidR="00EA5270" w:rsidRPr="00DB6F73" w:rsidRDefault="00EA5270" w:rsidP="00EA5270">
      <w:p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POSITION:</w:t>
      </w:r>
      <w:r w:rsidRPr="00DB6F73">
        <w:rPr>
          <w:rFonts w:asciiTheme="minorHAnsi" w:eastAsiaTheme="minorHAnsi" w:hAnsiTheme="minorHAnsi" w:cstheme="minorBidi"/>
          <w:sz w:val="22"/>
          <w:szCs w:val="22"/>
        </w:rPr>
        <w:tab/>
      </w:r>
      <w:r w:rsidRPr="00DB6F73">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00F956C0">
        <w:rPr>
          <w:rFonts w:asciiTheme="minorHAnsi" w:eastAsiaTheme="minorHAnsi" w:hAnsiTheme="minorHAnsi" w:cstheme="minorBidi"/>
          <w:sz w:val="22"/>
          <w:szCs w:val="22"/>
        </w:rPr>
        <w:t>Program Manager/</w:t>
      </w:r>
      <w:r w:rsidR="00EF181D">
        <w:rPr>
          <w:rFonts w:asciiTheme="minorHAnsi" w:eastAsiaTheme="minorHAnsi" w:hAnsiTheme="minorHAnsi" w:cstheme="minorBidi"/>
          <w:sz w:val="22"/>
          <w:szCs w:val="22"/>
        </w:rPr>
        <w:t>TEFL</w:t>
      </w:r>
    </w:p>
    <w:p w14:paraId="595EC618" w14:textId="4301F902" w:rsidR="00EA5270" w:rsidRPr="00EA5270" w:rsidRDefault="00EA5270" w:rsidP="00EA5270">
      <w:pPr>
        <w:pStyle w:val="Heading4"/>
        <w:rPr>
          <w:rFonts w:asciiTheme="minorHAnsi" w:eastAsiaTheme="minorHAnsi" w:hAnsiTheme="minorHAnsi" w:cstheme="minorBidi"/>
          <w:i w:val="0"/>
          <w:iCs w:val="0"/>
          <w:color w:val="auto"/>
          <w:sz w:val="22"/>
          <w:szCs w:val="22"/>
        </w:rPr>
      </w:pPr>
      <w:r w:rsidRPr="00EA5270">
        <w:rPr>
          <w:rFonts w:asciiTheme="minorHAnsi" w:eastAsiaTheme="minorHAnsi" w:hAnsiTheme="minorHAnsi" w:cstheme="minorBidi"/>
          <w:i w:val="0"/>
          <w:iCs w:val="0"/>
          <w:color w:val="auto"/>
          <w:sz w:val="22"/>
          <w:szCs w:val="22"/>
        </w:rPr>
        <w:t>OPENING DATE:</w:t>
      </w:r>
      <w:r w:rsidRPr="00EA5270">
        <w:rPr>
          <w:rFonts w:asciiTheme="minorHAnsi" w:eastAsiaTheme="minorHAnsi" w:hAnsiTheme="minorHAnsi" w:cstheme="minorBidi"/>
          <w:i w:val="0"/>
          <w:iCs w:val="0"/>
          <w:color w:val="auto"/>
          <w:sz w:val="22"/>
          <w:szCs w:val="22"/>
        </w:rPr>
        <w:tab/>
      </w:r>
      <w:r w:rsidRPr="00EA5270">
        <w:rPr>
          <w:rFonts w:asciiTheme="minorHAnsi" w:eastAsiaTheme="minorHAnsi" w:hAnsiTheme="minorHAnsi" w:cstheme="minorBidi"/>
          <w:i w:val="0"/>
          <w:iCs w:val="0"/>
          <w:color w:val="auto"/>
          <w:sz w:val="22"/>
          <w:szCs w:val="22"/>
        </w:rPr>
        <w:tab/>
      </w:r>
      <w:r w:rsidRPr="00EA5270">
        <w:rPr>
          <w:rFonts w:asciiTheme="minorHAnsi" w:eastAsiaTheme="minorHAnsi" w:hAnsiTheme="minorHAnsi" w:cstheme="minorBidi"/>
          <w:i w:val="0"/>
          <w:iCs w:val="0"/>
          <w:color w:val="auto"/>
          <w:sz w:val="22"/>
          <w:szCs w:val="22"/>
        </w:rPr>
        <w:tab/>
      </w:r>
      <w:r w:rsidR="00F956C0">
        <w:rPr>
          <w:rFonts w:asciiTheme="minorHAnsi" w:eastAsiaTheme="minorHAnsi" w:hAnsiTheme="minorHAnsi" w:cstheme="minorBidi"/>
          <w:i w:val="0"/>
          <w:iCs w:val="0"/>
          <w:color w:val="auto"/>
          <w:sz w:val="22"/>
          <w:szCs w:val="22"/>
        </w:rPr>
        <w:t>September 12, 2021</w:t>
      </w:r>
    </w:p>
    <w:p w14:paraId="23E2643B" w14:textId="024C3D87" w:rsidR="00EA5270" w:rsidRPr="00DB6F73" w:rsidRDefault="00EA5270" w:rsidP="00EA5270">
      <w:pPr>
        <w:rPr>
          <w:rFonts w:asciiTheme="minorHAnsi" w:eastAsiaTheme="minorHAnsi" w:hAnsiTheme="minorHAnsi" w:cstheme="minorBidi"/>
          <w:sz w:val="22"/>
          <w:szCs w:val="22"/>
        </w:rPr>
      </w:pPr>
      <w:r w:rsidRPr="00DB6F73">
        <w:rPr>
          <w:rFonts w:asciiTheme="minorHAnsi" w:eastAsiaTheme="minorHAnsi" w:hAnsiTheme="minorHAnsi" w:cstheme="minorBidi"/>
          <w:sz w:val="22"/>
          <w:szCs w:val="22"/>
        </w:rPr>
        <w:t>CLOSING DATE:</w:t>
      </w:r>
      <w:r w:rsidRPr="00DB6F73">
        <w:rPr>
          <w:rFonts w:asciiTheme="minorHAnsi" w:eastAsiaTheme="minorHAnsi" w:hAnsiTheme="minorHAnsi" w:cstheme="minorBidi"/>
          <w:sz w:val="22"/>
          <w:szCs w:val="22"/>
        </w:rPr>
        <w:tab/>
      </w:r>
      <w:r w:rsidR="00F956C0">
        <w:rPr>
          <w:rFonts w:asciiTheme="minorHAnsi" w:eastAsiaTheme="minorHAnsi" w:hAnsiTheme="minorHAnsi" w:cstheme="minorBidi"/>
          <w:sz w:val="22"/>
          <w:szCs w:val="22"/>
        </w:rPr>
        <w:tab/>
      </w:r>
      <w:r w:rsidR="00F956C0">
        <w:rPr>
          <w:rFonts w:asciiTheme="minorHAnsi" w:eastAsiaTheme="minorHAnsi" w:hAnsiTheme="minorHAnsi" w:cstheme="minorBidi"/>
          <w:sz w:val="22"/>
          <w:szCs w:val="22"/>
        </w:rPr>
        <w:tab/>
      </w:r>
      <w:r w:rsidR="00851416">
        <w:rPr>
          <w:rFonts w:asciiTheme="minorHAnsi" w:eastAsiaTheme="minorHAnsi" w:hAnsiTheme="minorHAnsi" w:cstheme="minorBidi"/>
          <w:sz w:val="22"/>
          <w:szCs w:val="22"/>
        </w:rPr>
        <w:t>October 03</w:t>
      </w:r>
      <w:r>
        <w:rPr>
          <w:rFonts w:asciiTheme="minorHAnsi" w:eastAsiaTheme="minorHAnsi" w:hAnsiTheme="minorHAnsi" w:cstheme="minorBidi"/>
          <w:sz w:val="22"/>
          <w:szCs w:val="22"/>
        </w:rPr>
        <w:t>, 2021</w:t>
      </w:r>
    </w:p>
    <w:p w14:paraId="3F2BF949" w14:textId="77777777" w:rsidR="00EA5270" w:rsidRPr="00DB6F73" w:rsidRDefault="00EA5270" w:rsidP="00EA5270">
      <w:pPr>
        <w:tabs>
          <w:tab w:val="left" w:pos="2340"/>
        </w:tabs>
        <w:rPr>
          <w:rFonts w:asciiTheme="minorHAnsi" w:eastAsiaTheme="minorHAnsi" w:hAnsiTheme="minorHAnsi" w:cstheme="minorBidi"/>
          <w:sz w:val="22"/>
          <w:szCs w:val="22"/>
        </w:rPr>
      </w:pPr>
    </w:p>
    <w:p w14:paraId="150734CC" w14:textId="7728F02F" w:rsidR="00EA5270" w:rsidRDefault="00EA5270" w:rsidP="00EA5270">
      <w:pPr>
        <w:rPr>
          <w:rFonts w:ascii="Calibri" w:hAnsi="Calibri"/>
          <w:sz w:val="22"/>
          <w:szCs w:val="22"/>
        </w:rPr>
      </w:pPr>
      <w:r>
        <w:rPr>
          <w:rFonts w:ascii="Calibri" w:hAnsi="Calibri"/>
          <w:sz w:val="22"/>
          <w:szCs w:val="22"/>
        </w:rPr>
        <w:t xml:space="preserve">The United States Peace Corps in Ecuador is seeking qualified individuals in the field </w:t>
      </w:r>
      <w:r w:rsidR="00D324DF">
        <w:rPr>
          <w:rFonts w:ascii="Calibri" w:hAnsi="Calibri"/>
          <w:sz w:val="22"/>
          <w:szCs w:val="22"/>
        </w:rPr>
        <w:t xml:space="preserve">of Programming </w:t>
      </w:r>
      <w:r>
        <w:rPr>
          <w:rFonts w:ascii="Calibri" w:hAnsi="Calibri"/>
          <w:sz w:val="22"/>
          <w:szCs w:val="22"/>
        </w:rPr>
        <w:t xml:space="preserve">to serve as a full-time </w:t>
      </w:r>
      <w:r w:rsidR="00D324DF">
        <w:rPr>
          <w:rFonts w:ascii="Calibri" w:hAnsi="Calibri"/>
          <w:sz w:val="22"/>
          <w:szCs w:val="22"/>
        </w:rPr>
        <w:t xml:space="preserve">Program </w:t>
      </w:r>
      <w:r w:rsidR="00CC6432">
        <w:rPr>
          <w:rFonts w:ascii="Calibri" w:hAnsi="Calibri"/>
          <w:sz w:val="22"/>
          <w:szCs w:val="22"/>
        </w:rPr>
        <w:t xml:space="preserve">Manager </w:t>
      </w:r>
      <w:r>
        <w:rPr>
          <w:rFonts w:ascii="Calibri" w:hAnsi="Calibri"/>
          <w:sz w:val="22"/>
          <w:szCs w:val="22"/>
        </w:rPr>
        <w:t>for the</w:t>
      </w:r>
      <w:r w:rsidRPr="001528DD">
        <w:rPr>
          <w:rFonts w:ascii="Calibri" w:hAnsi="Calibri"/>
          <w:sz w:val="22"/>
          <w:szCs w:val="22"/>
        </w:rPr>
        <w:t xml:space="preserve"> </w:t>
      </w:r>
      <w:r w:rsidR="00D324DF">
        <w:rPr>
          <w:rFonts w:ascii="Calibri" w:hAnsi="Calibri"/>
          <w:sz w:val="22"/>
          <w:szCs w:val="22"/>
        </w:rPr>
        <w:t>programming</w:t>
      </w:r>
      <w:r w:rsidRPr="001528DD">
        <w:rPr>
          <w:rFonts w:ascii="Calibri" w:hAnsi="Calibri"/>
          <w:sz w:val="22"/>
          <w:szCs w:val="22"/>
        </w:rPr>
        <w:t xml:space="preserve"> operations in our office in </w:t>
      </w:r>
      <w:r w:rsidR="00D324DF">
        <w:rPr>
          <w:rFonts w:ascii="Calibri" w:hAnsi="Calibri"/>
          <w:sz w:val="22"/>
          <w:szCs w:val="22"/>
        </w:rPr>
        <w:t>Quito</w:t>
      </w:r>
      <w:r w:rsidRPr="007E6F4F">
        <w:rPr>
          <w:rFonts w:ascii="Calibri" w:hAnsi="Calibri"/>
          <w:sz w:val="22"/>
          <w:szCs w:val="22"/>
        </w:rPr>
        <w:t>. This vacancy may be used to fill multiple positions.</w:t>
      </w:r>
    </w:p>
    <w:p w14:paraId="50813054" w14:textId="77777777" w:rsidR="00EA5270" w:rsidRDefault="00EA5270" w:rsidP="00EA5270">
      <w:pPr>
        <w:rPr>
          <w:rFonts w:ascii="Calibri" w:hAnsi="Calibri"/>
          <w:sz w:val="22"/>
          <w:szCs w:val="22"/>
        </w:rPr>
      </w:pPr>
    </w:p>
    <w:p w14:paraId="0727E587" w14:textId="5553DA9C" w:rsidR="00EA5270" w:rsidRPr="0094267F" w:rsidRDefault="00EA5270" w:rsidP="00EA5270">
      <w:pPr>
        <w:rPr>
          <w:rFonts w:ascii="Calibri" w:hAnsi="Calibri"/>
          <w:sz w:val="22"/>
          <w:szCs w:val="22"/>
        </w:rPr>
      </w:pPr>
      <w:r w:rsidRPr="0094267F">
        <w:rPr>
          <w:rFonts w:ascii="Calibri" w:hAnsi="Calibri"/>
          <w:sz w:val="22"/>
          <w:szCs w:val="22"/>
        </w:rPr>
        <w:t xml:space="preserve">Starting </w:t>
      </w:r>
      <w:r w:rsidRPr="00337E7D">
        <w:rPr>
          <w:rFonts w:ascii="Calibri" w:hAnsi="Calibri"/>
          <w:sz w:val="22"/>
          <w:szCs w:val="22"/>
        </w:rPr>
        <w:t xml:space="preserve">salary of </w:t>
      </w:r>
      <w:r w:rsidRPr="009C565B">
        <w:rPr>
          <w:rFonts w:ascii="Calibri" w:hAnsi="Calibri"/>
          <w:sz w:val="22"/>
          <w:szCs w:val="22"/>
        </w:rPr>
        <w:t>$</w:t>
      </w:r>
      <w:r w:rsidR="009C565B" w:rsidRPr="009C565B">
        <w:rPr>
          <w:rFonts w:ascii="Calibri" w:hAnsi="Calibri"/>
          <w:sz w:val="22"/>
          <w:szCs w:val="22"/>
        </w:rPr>
        <w:t>55, 701</w:t>
      </w:r>
      <w:r w:rsidRPr="0094267F">
        <w:rPr>
          <w:rFonts w:ascii="Calibri" w:hAnsi="Calibri"/>
          <w:sz w:val="22"/>
          <w:szCs w:val="22"/>
        </w:rPr>
        <w:t xml:space="preserve"> annually, depending on qualifications, inclusive of annual fixed benefits, 13th month, 14th month, and reserve fund bonuses.  Life and health insurance are provided, with annual coverage of health benefits for each individual up to $57,600.</w:t>
      </w:r>
    </w:p>
    <w:p w14:paraId="209D2BCF" w14:textId="77777777" w:rsidR="00EA5270" w:rsidRPr="00020AE9" w:rsidRDefault="00EA5270" w:rsidP="00EA5270">
      <w:pPr>
        <w:autoSpaceDE w:val="0"/>
        <w:rPr>
          <w:rFonts w:ascii="Calibri" w:hAnsi="Calibri"/>
          <w:sz w:val="16"/>
          <w:szCs w:val="16"/>
        </w:rPr>
      </w:pPr>
    </w:p>
    <w:p w14:paraId="48A66DC7" w14:textId="77777777" w:rsidR="00EA5270" w:rsidRPr="00106EFE" w:rsidRDefault="00EA5270" w:rsidP="00EA5270">
      <w:pPr>
        <w:rPr>
          <w:rFonts w:asciiTheme="minorHAnsi" w:eastAsiaTheme="minorHAnsi" w:hAnsiTheme="minorHAnsi" w:cstheme="minorBidi"/>
          <w:b/>
          <w:sz w:val="22"/>
          <w:szCs w:val="22"/>
        </w:rPr>
      </w:pPr>
      <w:r w:rsidRPr="00106EFE">
        <w:rPr>
          <w:rFonts w:asciiTheme="minorHAnsi" w:eastAsiaTheme="minorHAnsi" w:hAnsiTheme="minorHAnsi" w:cstheme="minorBidi"/>
          <w:b/>
          <w:sz w:val="22"/>
          <w:szCs w:val="22"/>
        </w:rPr>
        <w:t>Qualifications and Requirements:</w:t>
      </w:r>
    </w:p>
    <w:p w14:paraId="3561BF06" w14:textId="77777777" w:rsidR="00D324DF" w:rsidRPr="00D324DF" w:rsidRDefault="00D324DF" w:rsidP="00D324DF">
      <w:pPr>
        <w:pStyle w:val="ListParagraph"/>
        <w:numPr>
          <w:ilvl w:val="0"/>
          <w:numId w:val="21"/>
        </w:numPr>
        <w:rPr>
          <w:rFonts w:ascii="Calibri" w:hAnsi="Calibri"/>
          <w:sz w:val="22"/>
          <w:szCs w:val="22"/>
        </w:rPr>
      </w:pPr>
      <w:r w:rsidRPr="00D324DF">
        <w:rPr>
          <w:rFonts w:ascii="Calibri" w:hAnsi="Calibri"/>
          <w:sz w:val="22"/>
          <w:szCs w:val="22"/>
        </w:rPr>
        <w:t>Current Ecuadorian citizen, resident, and/or work permit</w:t>
      </w:r>
    </w:p>
    <w:p w14:paraId="4D6CACC9" w14:textId="77777777" w:rsidR="00F956C0" w:rsidRDefault="00F956C0" w:rsidP="00EA5270">
      <w:pPr>
        <w:pStyle w:val="ListParagraph"/>
        <w:numPr>
          <w:ilvl w:val="0"/>
          <w:numId w:val="21"/>
        </w:numPr>
        <w:suppressAutoHyphens/>
        <w:autoSpaceDN w:val="0"/>
        <w:textAlignment w:val="baseline"/>
        <w:rPr>
          <w:rFonts w:ascii="Calibri" w:hAnsi="Calibri"/>
          <w:sz w:val="22"/>
          <w:szCs w:val="22"/>
        </w:rPr>
      </w:pPr>
      <w:r w:rsidRPr="00F956C0">
        <w:rPr>
          <w:rFonts w:ascii="Calibri" w:hAnsi="Calibri"/>
          <w:sz w:val="22"/>
          <w:szCs w:val="22"/>
        </w:rPr>
        <w:t>University Degree (</w:t>
      </w:r>
      <w:proofErr w:type="spellStart"/>
      <w:r w:rsidRPr="00F956C0">
        <w:rPr>
          <w:rFonts w:ascii="Calibri" w:hAnsi="Calibri"/>
          <w:sz w:val="22"/>
          <w:szCs w:val="22"/>
        </w:rPr>
        <w:t>Licenciatura</w:t>
      </w:r>
      <w:proofErr w:type="spellEnd"/>
      <w:r w:rsidRPr="00F956C0">
        <w:rPr>
          <w:rFonts w:ascii="Calibri" w:hAnsi="Calibri"/>
          <w:sz w:val="22"/>
          <w:szCs w:val="22"/>
        </w:rPr>
        <w:t xml:space="preserve">) in TEFL/TESOL, English Education, or Linguistics. Advanced degree (Master’s) preferred. </w:t>
      </w:r>
    </w:p>
    <w:p w14:paraId="74ED05E0" w14:textId="7958B35A" w:rsidR="00F956C0" w:rsidRDefault="00DB3DA7" w:rsidP="00F956C0">
      <w:pPr>
        <w:pStyle w:val="ListParagraph"/>
        <w:numPr>
          <w:ilvl w:val="0"/>
          <w:numId w:val="21"/>
        </w:numPr>
        <w:rPr>
          <w:rFonts w:ascii="Calibri" w:hAnsi="Calibri"/>
          <w:sz w:val="22"/>
          <w:szCs w:val="22"/>
        </w:rPr>
      </w:pPr>
      <w:r w:rsidRPr="00F956C0">
        <w:rPr>
          <w:rFonts w:ascii="Calibri" w:hAnsi="Calibri"/>
          <w:sz w:val="22"/>
          <w:szCs w:val="22"/>
        </w:rPr>
        <w:t>Five Years</w:t>
      </w:r>
      <w:r w:rsidR="009C565B">
        <w:rPr>
          <w:rFonts w:ascii="Calibri" w:hAnsi="Calibri"/>
          <w:sz w:val="22"/>
          <w:szCs w:val="22"/>
        </w:rPr>
        <w:t>’ Experience driving a vehicle with the ability to pass Smith driving course and medical exam.</w:t>
      </w:r>
    </w:p>
    <w:p w14:paraId="0539D8C3" w14:textId="77777777" w:rsidR="00F956C0" w:rsidRPr="00F956C0" w:rsidRDefault="00F956C0" w:rsidP="00F956C0">
      <w:pPr>
        <w:pStyle w:val="ListParagraph"/>
        <w:numPr>
          <w:ilvl w:val="0"/>
          <w:numId w:val="21"/>
        </w:numPr>
        <w:rPr>
          <w:rFonts w:ascii="Calibri" w:hAnsi="Calibri"/>
          <w:sz w:val="22"/>
          <w:szCs w:val="22"/>
        </w:rPr>
      </w:pPr>
      <w:r w:rsidRPr="00F956C0">
        <w:rPr>
          <w:rFonts w:ascii="Calibri" w:hAnsi="Calibri"/>
          <w:sz w:val="22"/>
          <w:szCs w:val="22"/>
        </w:rPr>
        <w:t>Minimum of five years of experience in the management of TEFL sector projects and activities.</w:t>
      </w:r>
    </w:p>
    <w:p w14:paraId="2ABD89AC" w14:textId="173D5A5A" w:rsidR="00F956C0" w:rsidRPr="00F956C0" w:rsidRDefault="00F956C0" w:rsidP="00F956C0">
      <w:pPr>
        <w:pStyle w:val="ListParagraph"/>
        <w:numPr>
          <w:ilvl w:val="0"/>
          <w:numId w:val="21"/>
        </w:numPr>
        <w:rPr>
          <w:rFonts w:ascii="Calibri" w:hAnsi="Calibri"/>
          <w:sz w:val="22"/>
          <w:szCs w:val="22"/>
        </w:rPr>
      </w:pPr>
      <w:r w:rsidRPr="00F956C0">
        <w:rPr>
          <w:rFonts w:ascii="Calibri" w:hAnsi="Calibri"/>
          <w:sz w:val="22"/>
          <w:szCs w:val="22"/>
        </w:rPr>
        <w:t>At least two years of experience working directly with programs in public and/or private Education or development setting.</w:t>
      </w:r>
    </w:p>
    <w:p w14:paraId="5FAB0278" w14:textId="4A48B178" w:rsidR="00F956C0" w:rsidRDefault="009C565B" w:rsidP="00F956C0">
      <w:pPr>
        <w:pStyle w:val="ListParagraph"/>
        <w:numPr>
          <w:ilvl w:val="0"/>
          <w:numId w:val="21"/>
        </w:numPr>
        <w:rPr>
          <w:rFonts w:ascii="Calibri" w:hAnsi="Calibri"/>
          <w:sz w:val="22"/>
          <w:szCs w:val="22"/>
        </w:rPr>
      </w:pPr>
      <w:r>
        <w:rPr>
          <w:rFonts w:ascii="Calibri" w:hAnsi="Calibri"/>
          <w:sz w:val="22"/>
          <w:szCs w:val="22"/>
        </w:rPr>
        <w:t>Five</w:t>
      </w:r>
      <w:r w:rsidR="00F956C0" w:rsidRPr="00F956C0">
        <w:rPr>
          <w:rFonts w:ascii="Calibri" w:hAnsi="Calibri"/>
          <w:sz w:val="22"/>
          <w:szCs w:val="22"/>
        </w:rPr>
        <w:t xml:space="preserve"> years of progressively responsible experience supervising and leading diverse individuals and/or teams.</w:t>
      </w:r>
    </w:p>
    <w:p w14:paraId="4B3A7067" w14:textId="6DED3D53" w:rsidR="00020AE9" w:rsidRPr="00F956C0" w:rsidRDefault="00020AE9" w:rsidP="00F956C0">
      <w:pPr>
        <w:pStyle w:val="ListParagraph"/>
        <w:numPr>
          <w:ilvl w:val="0"/>
          <w:numId w:val="21"/>
        </w:numPr>
        <w:rPr>
          <w:rFonts w:ascii="Calibri" w:hAnsi="Calibri"/>
          <w:sz w:val="22"/>
          <w:szCs w:val="22"/>
        </w:rPr>
      </w:pPr>
      <w:r>
        <w:rPr>
          <w:rFonts w:ascii="Calibri" w:hAnsi="Calibri"/>
          <w:sz w:val="22"/>
          <w:szCs w:val="22"/>
        </w:rPr>
        <w:t>Ability to travel for frequent periods of time extending up to one week.</w:t>
      </w:r>
    </w:p>
    <w:p w14:paraId="27E5821E" w14:textId="7D51F876" w:rsidR="00F956C0" w:rsidRDefault="00F956C0" w:rsidP="00EA5270">
      <w:pPr>
        <w:pStyle w:val="ListParagraph"/>
        <w:numPr>
          <w:ilvl w:val="0"/>
          <w:numId w:val="21"/>
        </w:numPr>
        <w:suppressAutoHyphens/>
        <w:autoSpaceDN w:val="0"/>
        <w:textAlignment w:val="baseline"/>
        <w:rPr>
          <w:rFonts w:ascii="Calibri" w:hAnsi="Calibri"/>
          <w:sz w:val="22"/>
          <w:szCs w:val="22"/>
        </w:rPr>
      </w:pPr>
      <w:r>
        <w:rPr>
          <w:rFonts w:asciiTheme="minorHAnsi" w:hAnsiTheme="minorHAnsi"/>
          <w:sz w:val="22"/>
          <w:szCs w:val="22"/>
        </w:rPr>
        <w:t xml:space="preserve">Professional fluency in Spanish and </w:t>
      </w:r>
      <w:r w:rsidRPr="00896320">
        <w:rPr>
          <w:rFonts w:asciiTheme="minorHAnsi" w:hAnsiTheme="minorHAnsi"/>
          <w:sz w:val="22"/>
          <w:szCs w:val="22"/>
        </w:rPr>
        <w:t>English</w:t>
      </w:r>
      <w:r>
        <w:rPr>
          <w:rFonts w:asciiTheme="minorHAnsi" w:hAnsiTheme="minorHAnsi"/>
          <w:sz w:val="22"/>
          <w:szCs w:val="22"/>
        </w:rPr>
        <w:t xml:space="preserve"> (oral/written).</w:t>
      </w:r>
      <w:r w:rsidRPr="00896320">
        <w:rPr>
          <w:rFonts w:asciiTheme="minorHAnsi" w:hAnsiTheme="minorHAnsi"/>
          <w:sz w:val="22"/>
          <w:szCs w:val="22"/>
        </w:rPr>
        <w:t xml:space="preserve"> Professional fluency will be considered as comparable to C1 on the CEFR scale, IV from </w:t>
      </w:r>
      <w:proofErr w:type="spellStart"/>
      <w:r w:rsidRPr="00896320">
        <w:rPr>
          <w:rFonts w:asciiTheme="minorHAnsi" w:hAnsiTheme="minorHAnsi"/>
          <w:sz w:val="22"/>
          <w:szCs w:val="22"/>
        </w:rPr>
        <w:t>Inlingua</w:t>
      </w:r>
      <w:proofErr w:type="spellEnd"/>
      <w:r w:rsidRPr="00896320">
        <w:rPr>
          <w:rFonts w:asciiTheme="minorHAnsi" w:hAnsiTheme="minorHAnsi"/>
          <w:sz w:val="22"/>
          <w:szCs w:val="22"/>
        </w:rPr>
        <w:t xml:space="preserve">, or a TOEFL score of at least 95. </w:t>
      </w:r>
      <w:r w:rsidR="0074068F">
        <w:rPr>
          <w:rFonts w:asciiTheme="minorHAnsi" w:eastAsiaTheme="minorHAnsi" w:hAnsiTheme="minorHAnsi" w:cstheme="minorBidi"/>
          <w:sz w:val="22"/>
          <w:szCs w:val="22"/>
        </w:rPr>
        <w:t>All certificates must be dated within the past 3 years.</w:t>
      </w:r>
      <w:r w:rsidR="0074068F">
        <w:rPr>
          <w:rFonts w:asciiTheme="minorHAnsi" w:eastAsiaTheme="minorHAnsi" w:hAnsiTheme="minorHAnsi" w:cstheme="minorBidi"/>
          <w:sz w:val="22"/>
          <w:szCs w:val="22"/>
        </w:rPr>
        <w:t xml:space="preserve"> </w:t>
      </w:r>
      <w:r w:rsidRPr="00896320">
        <w:rPr>
          <w:rFonts w:asciiTheme="minorHAnsi" w:hAnsiTheme="minorHAnsi"/>
          <w:sz w:val="22"/>
          <w:szCs w:val="22"/>
        </w:rPr>
        <w:t>Language tests may be administered.</w:t>
      </w:r>
    </w:p>
    <w:p w14:paraId="291895B5" w14:textId="77777777" w:rsidR="00EA5270" w:rsidRPr="00020AE9" w:rsidRDefault="00EA5270" w:rsidP="00EA5270">
      <w:pPr>
        <w:ind w:right="-720"/>
        <w:rPr>
          <w:rFonts w:asciiTheme="minorHAnsi" w:eastAsiaTheme="minorHAnsi" w:hAnsiTheme="minorHAnsi" w:cstheme="minorBidi"/>
          <w:b/>
          <w:sz w:val="16"/>
          <w:szCs w:val="16"/>
        </w:rPr>
      </w:pPr>
      <w:r w:rsidRPr="00E56B7D">
        <w:rPr>
          <w:rFonts w:asciiTheme="minorHAnsi" w:eastAsiaTheme="minorHAnsi" w:hAnsiTheme="minorHAnsi" w:cstheme="minorBidi"/>
          <w:b/>
          <w:sz w:val="22"/>
          <w:szCs w:val="22"/>
        </w:rPr>
        <w:tab/>
      </w:r>
    </w:p>
    <w:p w14:paraId="2F3405EA" w14:textId="77777777" w:rsidR="00EA5270" w:rsidRPr="00311AFA" w:rsidRDefault="00EA5270" w:rsidP="00EA5270">
      <w:pPr>
        <w:ind w:right="-720"/>
        <w:jc w:val="center"/>
        <w:rPr>
          <w:rFonts w:asciiTheme="minorHAnsi" w:eastAsiaTheme="minorHAnsi" w:hAnsiTheme="minorHAnsi" w:cstheme="minorBidi"/>
          <w:b/>
          <w:sz w:val="22"/>
          <w:szCs w:val="22"/>
        </w:rPr>
      </w:pPr>
      <w:r w:rsidRPr="00E56B7D">
        <w:rPr>
          <w:rFonts w:asciiTheme="minorHAnsi" w:eastAsiaTheme="minorHAnsi" w:hAnsiTheme="minorHAnsi" w:cstheme="minorBidi"/>
          <w:b/>
          <w:sz w:val="22"/>
          <w:szCs w:val="22"/>
        </w:rPr>
        <w:t>The full Statement of Work is included for review on pages 2-</w:t>
      </w:r>
      <w:r>
        <w:rPr>
          <w:rFonts w:asciiTheme="minorHAnsi" w:eastAsiaTheme="minorHAnsi" w:hAnsiTheme="minorHAnsi" w:cstheme="minorBidi"/>
          <w:b/>
          <w:sz w:val="22"/>
          <w:szCs w:val="22"/>
        </w:rPr>
        <w:t>6</w:t>
      </w:r>
    </w:p>
    <w:p w14:paraId="79D3AE95" w14:textId="77777777" w:rsidR="00EA5270" w:rsidRPr="00020AE9" w:rsidRDefault="00EA5270" w:rsidP="00EA5270">
      <w:pPr>
        <w:rPr>
          <w:rFonts w:asciiTheme="minorHAnsi" w:eastAsiaTheme="minorHAnsi" w:hAnsiTheme="minorHAnsi" w:cstheme="minorBidi"/>
          <w:sz w:val="16"/>
          <w:szCs w:val="16"/>
        </w:rPr>
      </w:pPr>
    </w:p>
    <w:p w14:paraId="48DD7C65" w14:textId="77777777" w:rsidR="00EA5270" w:rsidRPr="00DB6F73" w:rsidRDefault="00EA5270" w:rsidP="00EA5270">
      <w:pPr>
        <w:rPr>
          <w:rFonts w:asciiTheme="minorHAnsi" w:eastAsiaTheme="minorHAnsi" w:hAnsiTheme="minorHAnsi" w:cstheme="minorBidi"/>
          <w:sz w:val="22"/>
          <w:szCs w:val="22"/>
        </w:rPr>
      </w:pPr>
      <w:r w:rsidRPr="00311AFA">
        <w:rPr>
          <w:rFonts w:asciiTheme="minorHAnsi" w:eastAsiaTheme="minorHAnsi" w:hAnsiTheme="minorHAnsi" w:cstheme="minorBidi"/>
          <w:sz w:val="22"/>
          <w:szCs w:val="22"/>
        </w:rPr>
        <w:t xml:space="preserve">Interested applicants for this position must submit </w:t>
      </w:r>
      <w:r w:rsidRPr="00311AFA">
        <w:rPr>
          <w:rFonts w:asciiTheme="minorHAnsi" w:eastAsiaTheme="minorHAnsi" w:hAnsiTheme="minorHAnsi" w:cstheme="minorBidi"/>
          <w:b/>
          <w:i/>
          <w:sz w:val="22"/>
          <w:szCs w:val="22"/>
        </w:rPr>
        <w:t>all</w:t>
      </w:r>
      <w:r w:rsidRPr="00311AFA">
        <w:rPr>
          <w:rFonts w:asciiTheme="minorHAnsi" w:eastAsiaTheme="minorHAnsi" w:hAnsiTheme="minorHAnsi" w:cstheme="minorBidi"/>
          <w:sz w:val="22"/>
          <w:szCs w:val="22"/>
        </w:rPr>
        <w:t xml:space="preserve"> of the following information by email in order for their application to be considered:</w:t>
      </w:r>
      <w:r w:rsidRPr="00DB6F73">
        <w:rPr>
          <w:rFonts w:asciiTheme="minorHAnsi" w:eastAsiaTheme="minorHAnsi" w:hAnsiTheme="minorHAnsi" w:cstheme="minorBidi"/>
          <w:sz w:val="22"/>
          <w:szCs w:val="22"/>
        </w:rPr>
        <w:t xml:space="preserve"> </w:t>
      </w:r>
    </w:p>
    <w:p w14:paraId="73FA08AD" w14:textId="71D48A70" w:rsidR="00EA5270" w:rsidRPr="00F56823" w:rsidRDefault="00EA5270" w:rsidP="00EA5270">
      <w:pPr>
        <w:numPr>
          <w:ilvl w:val="0"/>
          <w:numId w:val="20"/>
        </w:numPr>
        <w:suppressAutoHyphens/>
        <w:autoSpaceDN w:val="0"/>
        <w:textAlignment w:val="baseline"/>
        <w:rPr>
          <w:rFonts w:asciiTheme="minorHAnsi" w:eastAsiaTheme="minorHAnsi" w:hAnsiTheme="minorHAnsi" w:cstheme="minorBidi"/>
          <w:sz w:val="22"/>
          <w:szCs w:val="22"/>
        </w:rPr>
      </w:pPr>
      <w:r w:rsidRPr="00623A04">
        <w:rPr>
          <w:rFonts w:asciiTheme="minorHAnsi" w:eastAsiaTheme="minorHAnsi" w:hAnsiTheme="minorHAnsi" w:cstheme="minorBidi"/>
          <w:sz w:val="22"/>
          <w:szCs w:val="22"/>
        </w:rPr>
        <w:t xml:space="preserve">A completed Application </w:t>
      </w:r>
      <w:r>
        <w:rPr>
          <w:rFonts w:asciiTheme="minorHAnsi" w:eastAsiaTheme="minorHAnsi" w:hAnsiTheme="minorHAnsi" w:cstheme="minorBidi"/>
          <w:sz w:val="22"/>
          <w:szCs w:val="22"/>
        </w:rPr>
        <w:t>F</w:t>
      </w:r>
      <w:r w:rsidRPr="00F56823">
        <w:rPr>
          <w:rFonts w:asciiTheme="minorHAnsi" w:eastAsiaTheme="minorHAnsi" w:hAnsiTheme="minorHAnsi" w:cstheme="minorBidi"/>
          <w:sz w:val="22"/>
          <w:szCs w:val="22"/>
        </w:rPr>
        <w:t xml:space="preserve">orm (pages </w:t>
      </w:r>
      <w:r w:rsidR="00CC6432">
        <w:rPr>
          <w:rFonts w:asciiTheme="minorHAnsi" w:eastAsiaTheme="minorHAnsi" w:hAnsiTheme="minorHAnsi" w:cstheme="minorBidi"/>
          <w:sz w:val="22"/>
          <w:szCs w:val="22"/>
        </w:rPr>
        <w:t>7-12</w:t>
      </w:r>
      <w:r w:rsidRPr="00F56823">
        <w:rPr>
          <w:rFonts w:asciiTheme="minorHAnsi" w:eastAsiaTheme="minorHAnsi" w:hAnsiTheme="minorHAnsi" w:cstheme="minorBidi"/>
          <w:sz w:val="22"/>
          <w:szCs w:val="22"/>
        </w:rPr>
        <w:t>)</w:t>
      </w:r>
      <w:r>
        <w:rPr>
          <w:rFonts w:asciiTheme="minorHAnsi" w:eastAsiaTheme="minorHAnsi" w:hAnsiTheme="minorHAnsi" w:cstheme="minorBidi"/>
          <w:sz w:val="22"/>
          <w:szCs w:val="22"/>
        </w:rPr>
        <w:t>, including three professional references</w:t>
      </w:r>
    </w:p>
    <w:p w14:paraId="5A2BDAD1" w14:textId="77777777" w:rsidR="00EA5270" w:rsidRDefault="00EA5270" w:rsidP="00EA5270">
      <w:pPr>
        <w:numPr>
          <w:ilvl w:val="0"/>
          <w:numId w:val="20"/>
        </w:numPr>
        <w:suppressAutoHyphens/>
        <w:autoSpaceDN w:val="0"/>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A resume or C</w:t>
      </w:r>
      <w:r w:rsidRPr="00DB6F73">
        <w:rPr>
          <w:rFonts w:asciiTheme="minorHAnsi" w:eastAsiaTheme="minorHAnsi" w:hAnsiTheme="minorHAnsi" w:cstheme="minorBidi"/>
          <w:sz w:val="22"/>
          <w:szCs w:val="22"/>
        </w:rPr>
        <w:t xml:space="preserve">V </w:t>
      </w:r>
    </w:p>
    <w:p w14:paraId="5F767B6F" w14:textId="77777777" w:rsidR="00EA5270" w:rsidRPr="00DB6F73" w:rsidRDefault="00EA5270" w:rsidP="00EA5270">
      <w:pPr>
        <w:numPr>
          <w:ilvl w:val="0"/>
          <w:numId w:val="20"/>
        </w:numPr>
        <w:suppressAutoHyphens/>
        <w:autoSpaceDN w:val="0"/>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A cover letter</w:t>
      </w:r>
    </w:p>
    <w:p w14:paraId="5F6A46A9" w14:textId="79434750" w:rsidR="00EA5270" w:rsidRPr="007A45C0" w:rsidRDefault="00EA5270" w:rsidP="00EA5270">
      <w:pPr>
        <w:pStyle w:val="ListParagraph"/>
        <w:numPr>
          <w:ilvl w:val="0"/>
          <w:numId w:val="20"/>
        </w:numPr>
        <w:suppressAutoHyphens/>
        <w:autoSpaceDN w:val="0"/>
        <w:textAlignment w:val="baseline"/>
        <w:rPr>
          <w:rFonts w:asciiTheme="minorHAnsi" w:eastAsiaTheme="minorHAnsi" w:hAnsiTheme="minorHAnsi" w:cstheme="minorBidi"/>
          <w:sz w:val="22"/>
          <w:szCs w:val="22"/>
        </w:rPr>
      </w:pPr>
      <w:r w:rsidRPr="007A45C0">
        <w:rPr>
          <w:rFonts w:asciiTheme="minorHAnsi" w:eastAsiaTheme="minorHAnsi" w:hAnsiTheme="minorHAnsi" w:cstheme="minorBidi"/>
          <w:sz w:val="22"/>
          <w:szCs w:val="22"/>
        </w:rPr>
        <w:t>Verification of English</w:t>
      </w:r>
      <w:r>
        <w:rPr>
          <w:rFonts w:asciiTheme="minorHAnsi" w:eastAsiaTheme="minorHAnsi" w:hAnsiTheme="minorHAnsi" w:cstheme="minorBidi"/>
          <w:sz w:val="22"/>
          <w:szCs w:val="22"/>
        </w:rPr>
        <w:t xml:space="preserve"> or Spanish</w:t>
      </w:r>
      <w:r w:rsidRPr="007A45C0">
        <w:rPr>
          <w:rFonts w:asciiTheme="minorHAnsi" w:eastAsiaTheme="minorHAnsi" w:hAnsiTheme="minorHAnsi" w:cstheme="minorBidi"/>
          <w:sz w:val="22"/>
          <w:szCs w:val="22"/>
        </w:rPr>
        <w:t xml:space="preserve"> fluency from </w:t>
      </w:r>
      <w:r>
        <w:rPr>
          <w:rFonts w:asciiTheme="minorHAnsi" w:eastAsiaTheme="minorHAnsi" w:hAnsiTheme="minorHAnsi" w:cstheme="minorBidi"/>
          <w:sz w:val="22"/>
          <w:szCs w:val="22"/>
        </w:rPr>
        <w:t>a language testing</w:t>
      </w:r>
      <w:r w:rsidRPr="007A45C0">
        <w:rPr>
          <w:rFonts w:asciiTheme="minorHAnsi" w:eastAsiaTheme="minorHAnsi" w:hAnsiTheme="minorHAnsi" w:cstheme="minorBidi"/>
          <w:sz w:val="22"/>
          <w:szCs w:val="22"/>
        </w:rPr>
        <w:t xml:space="preserve"> institution; self-certification will not be accepted</w:t>
      </w:r>
      <w:r>
        <w:rPr>
          <w:rFonts w:asciiTheme="minorHAnsi" w:eastAsiaTheme="minorHAnsi" w:hAnsiTheme="minorHAnsi" w:cstheme="minorBidi"/>
          <w:sz w:val="22"/>
          <w:szCs w:val="22"/>
        </w:rPr>
        <w:t xml:space="preserve"> (see Statement of Work for more details)</w:t>
      </w:r>
      <w:r w:rsidR="0044393D">
        <w:rPr>
          <w:rFonts w:asciiTheme="minorHAnsi" w:eastAsiaTheme="minorHAnsi" w:hAnsiTheme="minorHAnsi" w:cstheme="minorBidi"/>
          <w:sz w:val="22"/>
          <w:szCs w:val="22"/>
        </w:rPr>
        <w:t xml:space="preserve">. All </w:t>
      </w:r>
      <w:r w:rsidR="0074068F">
        <w:rPr>
          <w:rFonts w:asciiTheme="minorHAnsi" w:eastAsiaTheme="minorHAnsi" w:hAnsiTheme="minorHAnsi" w:cstheme="minorBidi"/>
          <w:sz w:val="22"/>
          <w:szCs w:val="22"/>
        </w:rPr>
        <w:t>certificates must be dated within the past 3 years.</w:t>
      </w:r>
    </w:p>
    <w:p w14:paraId="0B25AC78" w14:textId="77777777" w:rsidR="00EA5270" w:rsidRPr="00020AE9" w:rsidRDefault="00EA5270" w:rsidP="00EA5270">
      <w:pPr>
        <w:pStyle w:val="ListParagraph"/>
        <w:ind w:left="360"/>
        <w:rPr>
          <w:rFonts w:asciiTheme="minorHAnsi" w:eastAsiaTheme="minorHAnsi" w:hAnsiTheme="minorHAnsi" w:cstheme="minorBidi"/>
          <w:sz w:val="16"/>
          <w:szCs w:val="16"/>
        </w:rPr>
      </w:pPr>
    </w:p>
    <w:p w14:paraId="3F5640B9" w14:textId="0E585EF3" w:rsidR="00EA5270" w:rsidRPr="004E3069" w:rsidRDefault="00EA5270" w:rsidP="00EA5270">
      <w:pPr>
        <w:rPr>
          <w:rFonts w:asciiTheme="minorHAnsi" w:hAnsiTheme="minorHAnsi"/>
          <w:b/>
          <w:i/>
          <w:sz w:val="22"/>
          <w:szCs w:val="22"/>
        </w:rPr>
      </w:pPr>
      <w:r w:rsidRPr="00DB6F73">
        <w:rPr>
          <w:rFonts w:asciiTheme="minorHAnsi" w:eastAsiaTheme="minorHAnsi" w:hAnsiTheme="minorHAnsi" w:cstheme="minorBidi"/>
          <w:sz w:val="22"/>
          <w:szCs w:val="22"/>
        </w:rPr>
        <w:t>All documents must be in English</w:t>
      </w:r>
      <w:r>
        <w:rPr>
          <w:rFonts w:asciiTheme="minorHAnsi" w:eastAsiaTheme="minorHAnsi" w:hAnsiTheme="minorHAnsi" w:cstheme="minorBidi"/>
          <w:sz w:val="22"/>
          <w:szCs w:val="22"/>
        </w:rPr>
        <w:t xml:space="preserve"> and submitted to </w:t>
      </w:r>
      <w:hyperlink r:id="rId10" w:history="1">
        <w:r w:rsidRPr="00146F3A">
          <w:rPr>
            <w:rStyle w:val="Hyperlink"/>
            <w:rFonts w:asciiTheme="minorHAnsi" w:eastAsiaTheme="minorHAnsi" w:hAnsiTheme="minorHAnsi" w:cstheme="minorBidi"/>
            <w:sz w:val="22"/>
            <w:szCs w:val="22"/>
          </w:rPr>
          <w:t>EC01-Vacancy@peacecorps.gov</w:t>
        </w:r>
      </w:hyperlink>
      <w:r>
        <w:rPr>
          <w:rFonts w:asciiTheme="minorHAnsi" w:eastAsiaTheme="minorHAnsi" w:hAnsiTheme="minorHAnsi" w:cstheme="minorBidi"/>
          <w:sz w:val="22"/>
          <w:szCs w:val="22"/>
        </w:rPr>
        <w:t xml:space="preserve"> </w:t>
      </w:r>
      <w:r w:rsidRPr="003A2819">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Attention: </w:t>
      </w:r>
      <w:r w:rsidRPr="004E3069">
        <w:rPr>
          <w:rFonts w:asciiTheme="minorHAnsi" w:eastAsiaTheme="minorHAnsi" w:hAnsiTheme="minorHAnsi" w:cstheme="minorBidi"/>
          <w:sz w:val="22"/>
          <w:szCs w:val="22"/>
        </w:rPr>
        <w:t xml:space="preserve">Contracting Officer. In the subject line of your email, please use the following format: </w:t>
      </w:r>
      <w:r w:rsidRPr="004E3069">
        <w:rPr>
          <w:rFonts w:asciiTheme="minorHAnsi" w:eastAsiaTheme="minorHAnsi" w:hAnsiTheme="minorHAnsi" w:cstheme="minorBidi"/>
          <w:i/>
          <w:sz w:val="22"/>
          <w:szCs w:val="22"/>
        </w:rPr>
        <w:t xml:space="preserve">Position for which you are </w:t>
      </w:r>
      <w:proofErr w:type="spellStart"/>
      <w:r w:rsidRPr="004E3069">
        <w:rPr>
          <w:rFonts w:asciiTheme="minorHAnsi" w:eastAsiaTheme="minorHAnsi" w:hAnsiTheme="minorHAnsi" w:cstheme="minorBidi"/>
          <w:i/>
          <w:sz w:val="22"/>
          <w:szCs w:val="22"/>
        </w:rPr>
        <w:t>applying_your</w:t>
      </w:r>
      <w:proofErr w:type="spellEnd"/>
      <w:r w:rsidRPr="004E3069">
        <w:rPr>
          <w:rFonts w:asciiTheme="minorHAnsi" w:eastAsiaTheme="minorHAnsi" w:hAnsiTheme="minorHAnsi" w:cstheme="minorBidi"/>
          <w:i/>
          <w:sz w:val="22"/>
          <w:szCs w:val="22"/>
        </w:rPr>
        <w:t xml:space="preserve"> full</w:t>
      </w:r>
      <w:r w:rsidRPr="004E3069">
        <w:rPr>
          <w:rFonts w:asciiTheme="minorHAnsi" w:eastAsiaTheme="minorHAnsi" w:hAnsiTheme="minorHAnsi" w:cstheme="minorBidi"/>
          <w:sz w:val="22"/>
          <w:szCs w:val="22"/>
        </w:rPr>
        <w:t xml:space="preserve"> </w:t>
      </w:r>
      <w:r w:rsidRPr="004E3069">
        <w:rPr>
          <w:rFonts w:asciiTheme="minorHAnsi" w:eastAsiaTheme="minorHAnsi" w:hAnsiTheme="minorHAnsi" w:cstheme="minorBidi"/>
          <w:i/>
          <w:sz w:val="22"/>
          <w:szCs w:val="22"/>
        </w:rPr>
        <w:t>name. E</w:t>
      </w:r>
      <w:r w:rsidRPr="004E3069">
        <w:rPr>
          <w:rFonts w:asciiTheme="minorHAnsi" w:eastAsiaTheme="minorHAnsi" w:hAnsiTheme="minorHAnsi" w:cstheme="minorBidi"/>
          <w:sz w:val="22"/>
          <w:szCs w:val="22"/>
        </w:rPr>
        <w:t xml:space="preserve">xample: </w:t>
      </w:r>
      <w:r w:rsidR="00F956C0">
        <w:rPr>
          <w:rFonts w:asciiTheme="minorHAnsi" w:hAnsiTheme="minorHAnsi"/>
          <w:b/>
          <w:i/>
          <w:sz w:val="22"/>
          <w:szCs w:val="22"/>
        </w:rPr>
        <w:t>PM-TEFL</w:t>
      </w:r>
      <w:r w:rsidRPr="004E3069">
        <w:rPr>
          <w:rFonts w:asciiTheme="minorHAnsi" w:hAnsiTheme="minorHAnsi"/>
          <w:b/>
          <w:i/>
          <w:sz w:val="22"/>
          <w:szCs w:val="22"/>
        </w:rPr>
        <w:t xml:space="preserve"> </w:t>
      </w:r>
      <w:proofErr w:type="spellStart"/>
      <w:r w:rsidRPr="004E3069">
        <w:rPr>
          <w:rFonts w:asciiTheme="minorHAnsi" w:hAnsiTheme="minorHAnsi"/>
          <w:b/>
          <w:i/>
          <w:sz w:val="22"/>
          <w:szCs w:val="22"/>
        </w:rPr>
        <w:t>Application_John</w:t>
      </w:r>
      <w:proofErr w:type="spellEnd"/>
      <w:r w:rsidRPr="004E3069">
        <w:rPr>
          <w:rFonts w:asciiTheme="minorHAnsi" w:hAnsiTheme="minorHAnsi"/>
          <w:b/>
          <w:i/>
          <w:sz w:val="22"/>
          <w:szCs w:val="22"/>
        </w:rPr>
        <w:t xml:space="preserve"> Brown</w:t>
      </w:r>
    </w:p>
    <w:p w14:paraId="6AFDDDD5" w14:textId="77777777" w:rsidR="00EA5270" w:rsidRPr="004E3069" w:rsidRDefault="00EA5270" w:rsidP="00EA5270">
      <w:pPr>
        <w:jc w:val="center"/>
        <w:rPr>
          <w:rFonts w:asciiTheme="minorHAnsi" w:eastAsiaTheme="minorHAnsi" w:hAnsiTheme="minorHAnsi" w:cstheme="minorBidi"/>
          <w:sz w:val="22"/>
          <w:szCs w:val="22"/>
        </w:rPr>
      </w:pPr>
    </w:p>
    <w:p w14:paraId="4D691E02" w14:textId="7A5ED119" w:rsidR="00EA5270" w:rsidRPr="009C565B" w:rsidRDefault="00EA5270" w:rsidP="000B5EC1">
      <w:pPr>
        <w:rPr>
          <w:rFonts w:asciiTheme="minorHAnsi" w:hAnsiTheme="minorHAnsi"/>
          <w:noProof/>
          <w:sz w:val="18"/>
          <w:szCs w:val="18"/>
        </w:rPr>
      </w:pPr>
      <w:r w:rsidRPr="009C565B">
        <w:rPr>
          <w:rFonts w:asciiTheme="minorHAnsi" w:eastAsiaTheme="minorHAnsi" w:hAnsiTheme="minorHAnsi" w:cstheme="minorBidi"/>
          <w:sz w:val="18"/>
          <w:szCs w:val="18"/>
        </w:rPr>
        <w:t>Only complete applications received according to the above instructions will be considered, and only short-listed candidates will be contacted. Language and skills may be tested</w:t>
      </w:r>
      <w:r w:rsidR="0044393D">
        <w:rPr>
          <w:rFonts w:asciiTheme="minorHAnsi" w:eastAsiaTheme="minorHAnsi" w:hAnsiTheme="minorHAnsi" w:cstheme="minorBidi"/>
          <w:sz w:val="18"/>
          <w:szCs w:val="18"/>
        </w:rPr>
        <w:t xml:space="preserve"> to verify ability</w:t>
      </w:r>
      <w:r w:rsidRPr="009C565B">
        <w:rPr>
          <w:rFonts w:asciiTheme="minorHAnsi" w:eastAsiaTheme="minorHAnsi" w:hAnsiTheme="minorHAnsi" w:cstheme="minorBidi"/>
          <w:sz w:val="18"/>
          <w:szCs w:val="18"/>
        </w:rPr>
        <w:t>. The United States Peace Corps is an Equal Opportunity Employer.</w:t>
      </w:r>
      <w:r w:rsidR="00B47211" w:rsidRPr="009C565B">
        <w:rPr>
          <w:rFonts w:asciiTheme="minorHAnsi" w:hAnsiTheme="minorHAnsi"/>
          <w:noProof/>
          <w:sz w:val="18"/>
          <w:szCs w:val="18"/>
        </w:rPr>
        <w:t xml:space="preserve">     </w:t>
      </w:r>
    </w:p>
    <w:tbl>
      <w:tblPr>
        <w:tblW w:w="9738" w:type="dxa"/>
        <w:tblLayout w:type="fixed"/>
        <w:tblLook w:val="0000" w:firstRow="0" w:lastRow="0" w:firstColumn="0" w:lastColumn="0" w:noHBand="0" w:noVBand="0"/>
      </w:tblPr>
      <w:tblGrid>
        <w:gridCol w:w="2088"/>
        <w:gridCol w:w="7650"/>
      </w:tblGrid>
      <w:tr w:rsidR="00F956C0" w:rsidRPr="00F956C0" w14:paraId="15FDD635" w14:textId="77777777" w:rsidTr="005955DE">
        <w:trPr>
          <w:trHeight w:val="1250"/>
        </w:trPr>
        <w:tc>
          <w:tcPr>
            <w:tcW w:w="2088" w:type="dxa"/>
            <w:tcBorders>
              <w:top w:val="single" w:sz="4" w:space="0" w:color="auto"/>
              <w:left w:val="single" w:sz="4" w:space="0" w:color="auto"/>
              <w:bottom w:val="single" w:sz="4" w:space="0" w:color="auto"/>
            </w:tcBorders>
          </w:tcPr>
          <w:p w14:paraId="2F0EC6A3" w14:textId="77777777" w:rsidR="00F956C0" w:rsidRPr="00F956C0" w:rsidRDefault="00F956C0" w:rsidP="00F956C0">
            <w:pPr>
              <w:rPr>
                <w:rFonts w:ascii="Palatino Linotype" w:hAnsi="Palatino Linotype" w:cs="Arial"/>
                <w:b/>
                <w:color w:val="000000" w:themeColor="text1"/>
              </w:rPr>
            </w:pPr>
            <w:r w:rsidRPr="00F956C0">
              <w:rPr>
                <w:rFonts w:ascii="Gotham Book" w:hAnsi="Gotham Book"/>
                <w:noProof/>
              </w:rPr>
              <w:lastRenderedPageBreak/>
              <mc:AlternateContent>
                <mc:Choice Requires="wps">
                  <w:drawing>
                    <wp:anchor distT="0" distB="0" distL="114300" distR="114300" simplePos="0" relativeHeight="251664384" behindDoc="0" locked="0" layoutInCell="1" allowOverlap="1" wp14:anchorId="7B6A0BB2" wp14:editId="2E4F9889">
                      <wp:simplePos x="0" y="0"/>
                      <wp:positionH relativeFrom="column">
                        <wp:posOffset>489420</wp:posOffset>
                      </wp:positionH>
                      <wp:positionV relativeFrom="paragraph">
                        <wp:posOffset>429536</wp:posOffset>
                      </wp:positionV>
                      <wp:extent cx="883920" cy="2222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22250"/>
                              </a:xfrm>
                              <a:prstGeom prst="rect">
                                <a:avLst/>
                              </a:prstGeom>
                              <a:noFill/>
                              <a:ln w="9525">
                                <a:noFill/>
                                <a:miter lim="800000"/>
                                <a:headEnd/>
                                <a:tailEnd/>
                              </a:ln>
                            </wps:spPr>
                            <wps:txbx>
                              <w:txbxContent>
                                <w:p w14:paraId="67851395" w14:textId="77777777" w:rsidR="00F956C0" w:rsidRPr="007F2ADC" w:rsidRDefault="00F956C0" w:rsidP="00F956C0">
                                  <w:pPr>
                                    <w:rPr>
                                      <w:rFonts w:ascii="Gotham" w:hAnsi="Gotham"/>
                                      <w:b/>
                                      <w:color w:val="003366"/>
                                      <w:sz w:val="14"/>
                                      <w:szCs w:val="14"/>
                                    </w:rPr>
                                  </w:pPr>
                                  <w:r w:rsidRPr="007F2ADC">
                                    <w:rPr>
                                      <w:rFonts w:ascii="Gotham" w:hAnsi="Gotham"/>
                                      <w:color w:val="003366"/>
                                      <w:sz w:val="14"/>
                                      <w:szCs w:val="14"/>
                                    </w:rPr>
                                    <w:t xml:space="preserve"> </w:t>
                                  </w:r>
                                  <w:r w:rsidRPr="007F2ADC">
                                    <w:rPr>
                                      <w:rFonts w:ascii="Gotham" w:hAnsi="Gotham"/>
                                      <w:b/>
                                      <w:color w:val="003366"/>
                                      <w:sz w:val="14"/>
                                      <w:szCs w:val="14"/>
                                    </w:rPr>
                                    <w:t>ECUADOR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A0BB2" id="_x0000_t202" coordsize="21600,21600" o:spt="202" path="m,l,21600r21600,l21600,xe">
                      <v:stroke joinstyle="miter"/>
                      <v:path gradientshapeok="t" o:connecttype="rect"/>
                    </v:shapetype>
                    <v:shape id="Text Box 2" o:spid="_x0000_s1026" type="#_x0000_t202" style="position:absolute;margin-left:38.55pt;margin-top:33.8pt;width:69.6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" filled="f" stroked="f">
                      <v:textbox>
                        <w:txbxContent>
                          <w:p w14:paraId="67851395" w14:textId="77777777" w:rsidR="00F956C0" w:rsidRPr="007F2ADC" w:rsidRDefault="00F956C0" w:rsidP="00F956C0">
                            <w:pPr>
                              <w:rPr>
                                <w:rFonts w:ascii="Gotham" w:hAnsi="Gotham"/>
                                <w:b/>
                                <w:color w:val="003366"/>
                                <w:sz w:val="14"/>
                                <w:szCs w:val="14"/>
                              </w:rPr>
                            </w:pPr>
                            <w:r w:rsidRPr="007F2ADC">
                              <w:rPr>
                                <w:rFonts w:ascii="Gotham" w:hAnsi="Gotham"/>
                                <w:color w:val="003366"/>
                                <w:sz w:val="14"/>
                                <w:szCs w:val="14"/>
                              </w:rPr>
                              <w:t xml:space="preserve"> </w:t>
                            </w:r>
                            <w:r w:rsidRPr="007F2ADC">
                              <w:rPr>
                                <w:rFonts w:ascii="Gotham" w:hAnsi="Gotham"/>
                                <w:b/>
                                <w:color w:val="003366"/>
                                <w:sz w:val="14"/>
                                <w:szCs w:val="14"/>
                              </w:rPr>
                              <w:t>ECUADOR</w:t>
                            </w:r>
                          </w:p>
                        </w:txbxContent>
                      </v:textbox>
                    </v:shape>
                  </w:pict>
                </mc:Fallback>
              </mc:AlternateContent>
            </w:r>
            <w:r w:rsidRPr="00F956C0">
              <w:rPr>
                <w:rFonts w:ascii="Garamond" w:hAnsi="Garamond"/>
                <w:noProof/>
              </w:rPr>
              <w:drawing>
                <wp:anchor distT="0" distB="0" distL="114300" distR="114300" simplePos="0" relativeHeight="251663360" behindDoc="1" locked="0" layoutInCell="1" allowOverlap="1" wp14:anchorId="3E9B96C3" wp14:editId="71F38C41">
                  <wp:simplePos x="0" y="0"/>
                  <wp:positionH relativeFrom="column">
                    <wp:posOffset>-65405</wp:posOffset>
                  </wp:positionH>
                  <wp:positionV relativeFrom="paragraph">
                    <wp:posOffset>-114935</wp:posOffset>
                  </wp:positionV>
                  <wp:extent cx="1238250" cy="895350"/>
                  <wp:effectExtent l="0" t="0" r="0" b="0"/>
                  <wp:wrapNone/>
                  <wp:docPr id="5" name="Picture 5" descr="peace_cor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_corps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0" w:type="dxa"/>
            <w:tcBorders>
              <w:top w:val="single" w:sz="4" w:space="0" w:color="auto"/>
              <w:bottom w:val="single" w:sz="4" w:space="0" w:color="auto"/>
              <w:right w:val="single" w:sz="4" w:space="0" w:color="auto"/>
            </w:tcBorders>
          </w:tcPr>
          <w:p w14:paraId="64E71CB3" w14:textId="77777777" w:rsidR="00F956C0" w:rsidRPr="00F956C0" w:rsidRDefault="00F956C0" w:rsidP="00F956C0">
            <w:pPr>
              <w:rPr>
                <w:rFonts w:asciiTheme="majorHAnsi" w:hAnsiTheme="majorHAnsi" w:cs="Arial"/>
                <w:b/>
                <w:color w:val="000000" w:themeColor="text1"/>
              </w:rPr>
            </w:pPr>
          </w:p>
          <w:p w14:paraId="1144F5CB" w14:textId="77777777" w:rsidR="00F956C0" w:rsidRPr="00F956C0" w:rsidRDefault="00F956C0" w:rsidP="00F956C0">
            <w:pPr>
              <w:rPr>
                <w:rFonts w:asciiTheme="majorHAnsi" w:hAnsiTheme="majorHAnsi" w:cs="Arial"/>
                <w:b/>
                <w:color w:val="000000" w:themeColor="text1"/>
              </w:rPr>
            </w:pPr>
            <w:r w:rsidRPr="00F956C0">
              <w:rPr>
                <w:rFonts w:asciiTheme="majorHAnsi" w:hAnsiTheme="majorHAnsi" w:cs="Arial"/>
                <w:b/>
                <w:color w:val="000000" w:themeColor="text1"/>
              </w:rPr>
              <w:t>Peace Corps / Ecuador</w:t>
            </w:r>
          </w:p>
          <w:p w14:paraId="1D961C67" w14:textId="77777777" w:rsidR="00F956C0" w:rsidRPr="00F956C0" w:rsidRDefault="00F956C0" w:rsidP="00F956C0">
            <w:pPr>
              <w:rPr>
                <w:rFonts w:asciiTheme="majorHAnsi" w:hAnsiTheme="majorHAnsi" w:cs="Arial"/>
                <w:b/>
                <w:color w:val="000000" w:themeColor="text1"/>
              </w:rPr>
            </w:pPr>
            <w:r w:rsidRPr="00F956C0">
              <w:rPr>
                <w:rFonts w:asciiTheme="majorHAnsi" w:hAnsiTheme="majorHAnsi" w:cs="Arial"/>
                <w:b/>
                <w:color w:val="000000" w:themeColor="text1"/>
              </w:rPr>
              <w:t>Statement of Work</w:t>
            </w:r>
          </w:p>
          <w:p w14:paraId="22CC62FA" w14:textId="77777777" w:rsidR="00F956C0" w:rsidRPr="00F956C0" w:rsidRDefault="00F956C0" w:rsidP="00F956C0">
            <w:pPr>
              <w:rPr>
                <w:rFonts w:ascii="Palatino Linotype" w:hAnsi="Palatino Linotype" w:cs="Arial"/>
                <w:b/>
                <w:bCs/>
                <w:color w:val="000000" w:themeColor="text1"/>
              </w:rPr>
            </w:pPr>
            <w:r w:rsidRPr="00F956C0">
              <w:rPr>
                <w:rFonts w:asciiTheme="majorHAnsi" w:hAnsiTheme="majorHAnsi" w:cs="Arial"/>
                <w:b/>
                <w:color w:val="000000" w:themeColor="text1"/>
              </w:rPr>
              <w:t>Program Manager TEFL</w:t>
            </w:r>
          </w:p>
        </w:tc>
      </w:tr>
    </w:tbl>
    <w:p w14:paraId="460F6A5F" w14:textId="77777777" w:rsidR="00F956C0" w:rsidRPr="00020AE9" w:rsidRDefault="00F956C0" w:rsidP="00F956C0">
      <w:pPr>
        <w:tabs>
          <w:tab w:val="left" w:pos="1620"/>
          <w:tab w:val="left" w:pos="5120"/>
          <w:tab w:val="left" w:pos="6740"/>
          <w:tab w:val="left" w:pos="6920"/>
        </w:tabs>
        <w:ind w:right="-140"/>
        <w:rPr>
          <w:rFonts w:asciiTheme="minorHAnsi" w:hAnsiTheme="minorHAnsi"/>
          <w:sz w:val="16"/>
          <w:szCs w:val="16"/>
          <w:u w:val="single"/>
        </w:rPr>
      </w:pPr>
    </w:p>
    <w:p w14:paraId="5870A46A" w14:textId="77777777" w:rsidR="00F956C0" w:rsidRPr="00F956C0" w:rsidRDefault="00F956C0" w:rsidP="00F956C0">
      <w:pPr>
        <w:tabs>
          <w:tab w:val="left" w:pos="1620"/>
          <w:tab w:val="left" w:pos="5120"/>
          <w:tab w:val="left" w:pos="6740"/>
          <w:tab w:val="left" w:pos="6920"/>
        </w:tabs>
        <w:ind w:right="-140"/>
        <w:rPr>
          <w:rFonts w:asciiTheme="minorHAnsi" w:hAnsiTheme="minorHAnsi"/>
          <w:sz w:val="22"/>
          <w:szCs w:val="22"/>
          <w:u w:val="single"/>
        </w:rPr>
      </w:pPr>
    </w:p>
    <w:p w14:paraId="7460518B" w14:textId="77777777" w:rsidR="00F956C0" w:rsidRPr="00F956C0" w:rsidRDefault="00F956C0" w:rsidP="00F956C0">
      <w:pPr>
        <w:tabs>
          <w:tab w:val="left" w:pos="1620"/>
          <w:tab w:val="left" w:pos="5120"/>
          <w:tab w:val="left" w:pos="6740"/>
          <w:tab w:val="left" w:pos="6920"/>
        </w:tabs>
        <w:ind w:right="-140"/>
        <w:jc w:val="right"/>
        <w:rPr>
          <w:rFonts w:asciiTheme="minorHAnsi" w:hAnsiTheme="minorHAnsi"/>
          <w:b/>
          <w:color w:val="0000FF"/>
          <w:sz w:val="22"/>
          <w:szCs w:val="22"/>
        </w:rPr>
      </w:pPr>
      <w:r w:rsidRPr="00F956C0">
        <w:rPr>
          <w:rFonts w:asciiTheme="minorHAnsi" w:hAnsiTheme="minorHAnsi"/>
          <w:b/>
          <w:color w:val="0000FF"/>
          <w:sz w:val="22"/>
          <w:szCs w:val="22"/>
        </w:rPr>
        <w:t>Updated: August 2021</w:t>
      </w:r>
    </w:p>
    <w:p w14:paraId="2E2535F0" w14:textId="77777777" w:rsidR="00F956C0" w:rsidRPr="00020AE9" w:rsidRDefault="00F956C0" w:rsidP="00F956C0">
      <w:pPr>
        <w:tabs>
          <w:tab w:val="left" w:pos="1620"/>
          <w:tab w:val="left" w:pos="5120"/>
          <w:tab w:val="left" w:pos="6740"/>
          <w:tab w:val="left" w:pos="6920"/>
        </w:tabs>
        <w:ind w:right="-140"/>
        <w:rPr>
          <w:rFonts w:asciiTheme="minorHAnsi" w:hAnsiTheme="minorHAnsi"/>
          <w:sz w:val="16"/>
          <w:szCs w:val="16"/>
          <w:u w:val="single"/>
        </w:rPr>
      </w:pPr>
    </w:p>
    <w:p w14:paraId="6492F627" w14:textId="77777777" w:rsidR="00F956C0" w:rsidRPr="00F956C0" w:rsidRDefault="00F956C0" w:rsidP="00F956C0">
      <w:pPr>
        <w:jc w:val="both"/>
        <w:rPr>
          <w:rFonts w:asciiTheme="minorHAnsi" w:hAnsiTheme="minorHAnsi"/>
          <w:b/>
          <w:sz w:val="22"/>
          <w:szCs w:val="22"/>
          <w:u w:val="single"/>
        </w:rPr>
      </w:pPr>
      <w:r w:rsidRPr="00F956C0">
        <w:rPr>
          <w:rFonts w:asciiTheme="minorHAnsi" w:hAnsiTheme="minorHAnsi"/>
          <w:b/>
          <w:sz w:val="22"/>
          <w:szCs w:val="22"/>
          <w:u w:val="single"/>
        </w:rPr>
        <w:t>BASIC FUNCTION OF POSITION</w:t>
      </w:r>
    </w:p>
    <w:p w14:paraId="74FA1852" w14:textId="77777777" w:rsidR="00F956C0" w:rsidRPr="00F956C0" w:rsidRDefault="00F956C0" w:rsidP="00F956C0">
      <w:pPr>
        <w:jc w:val="both"/>
        <w:rPr>
          <w:rFonts w:asciiTheme="minorHAnsi" w:hAnsiTheme="minorHAnsi"/>
          <w:b/>
          <w:sz w:val="22"/>
          <w:szCs w:val="22"/>
        </w:rPr>
      </w:pPr>
    </w:p>
    <w:p w14:paraId="3984000B" w14:textId="77777777" w:rsidR="00F956C0" w:rsidRPr="00F956C0" w:rsidRDefault="00F956C0" w:rsidP="00F956C0">
      <w:pPr>
        <w:jc w:val="both"/>
        <w:rPr>
          <w:rFonts w:asciiTheme="minorHAnsi" w:hAnsiTheme="minorHAnsi"/>
          <w:sz w:val="22"/>
          <w:szCs w:val="22"/>
        </w:rPr>
      </w:pPr>
      <w:r w:rsidRPr="00F956C0">
        <w:rPr>
          <w:rFonts w:asciiTheme="minorHAnsi" w:hAnsiTheme="minorHAnsi"/>
          <w:sz w:val="22"/>
          <w:szCs w:val="22"/>
        </w:rPr>
        <w:t xml:space="preserve">The Teaching English as a Foreign Language (TEFL) Program Manager (PM) is responsible for planning, training, implementing and managing all aspects of the TEFL project, under the guidance of the Director of Programming and Training. Developing and maintaining strong relationships with local, national, and international partners, the PM ensures the efforts and assignments of Peace Corps Volunteers (PCVs) are consistent with Peace Corps’ philosophy and development priorities in Ecuador. The PM is responsible for the leadership and direct supervision of Program and Training Specialists. As part of Senior Staff and the Programming and Training Team, the PM coordinates with other members of the PC Ecuador team to carry out the assigned roles and responsibilities. </w:t>
      </w:r>
    </w:p>
    <w:p w14:paraId="18028263" w14:textId="77777777" w:rsidR="00F956C0" w:rsidRPr="00F956C0" w:rsidRDefault="00F956C0" w:rsidP="00F956C0">
      <w:pPr>
        <w:jc w:val="both"/>
        <w:rPr>
          <w:rFonts w:asciiTheme="minorHAnsi" w:hAnsiTheme="minorHAnsi"/>
          <w:sz w:val="22"/>
          <w:szCs w:val="22"/>
        </w:rPr>
      </w:pPr>
    </w:p>
    <w:p w14:paraId="3350C205" w14:textId="77777777" w:rsidR="00F956C0" w:rsidRPr="00F956C0" w:rsidRDefault="00F956C0" w:rsidP="00F956C0">
      <w:pPr>
        <w:jc w:val="both"/>
        <w:rPr>
          <w:rFonts w:asciiTheme="minorHAnsi" w:hAnsiTheme="minorHAnsi"/>
          <w:b/>
          <w:sz w:val="22"/>
          <w:szCs w:val="22"/>
          <w:u w:val="single"/>
        </w:rPr>
      </w:pPr>
      <w:r w:rsidRPr="00F956C0">
        <w:rPr>
          <w:rFonts w:asciiTheme="minorHAnsi" w:hAnsiTheme="minorHAnsi"/>
          <w:b/>
          <w:sz w:val="22"/>
          <w:szCs w:val="22"/>
          <w:u w:val="single"/>
        </w:rPr>
        <w:t>MAJOR DUTIES AND RESPONSIBILITIES</w:t>
      </w:r>
    </w:p>
    <w:p w14:paraId="3C2FFA2E" w14:textId="77777777" w:rsidR="00F956C0" w:rsidRPr="00F956C0" w:rsidRDefault="00F956C0" w:rsidP="00F956C0">
      <w:pPr>
        <w:jc w:val="both"/>
        <w:rPr>
          <w:rFonts w:asciiTheme="minorHAnsi" w:hAnsiTheme="minorHAnsi"/>
          <w:sz w:val="22"/>
          <w:szCs w:val="22"/>
        </w:rPr>
      </w:pPr>
    </w:p>
    <w:p w14:paraId="179D91AD" w14:textId="77777777" w:rsidR="00F956C0" w:rsidRPr="00F956C0" w:rsidRDefault="00F956C0" w:rsidP="00F956C0">
      <w:pPr>
        <w:tabs>
          <w:tab w:val="left" w:pos="1620"/>
          <w:tab w:val="left" w:pos="5120"/>
          <w:tab w:val="left" w:pos="6740"/>
          <w:tab w:val="left" w:pos="6920"/>
        </w:tabs>
        <w:spacing w:after="60"/>
        <w:ind w:right="216"/>
        <w:jc w:val="both"/>
        <w:rPr>
          <w:rFonts w:asciiTheme="minorHAnsi" w:hAnsiTheme="minorHAnsi"/>
          <w:b/>
          <w:sz w:val="22"/>
          <w:szCs w:val="22"/>
          <w:u w:val="single"/>
        </w:rPr>
      </w:pPr>
      <w:r w:rsidRPr="00F956C0">
        <w:rPr>
          <w:rFonts w:asciiTheme="minorHAnsi" w:hAnsiTheme="minorHAnsi"/>
          <w:b/>
          <w:sz w:val="22"/>
          <w:szCs w:val="22"/>
          <w:u w:val="single"/>
        </w:rPr>
        <w:t xml:space="preserve">I.  Program Development and Management </w:t>
      </w:r>
      <w:r w:rsidRPr="00F956C0">
        <w:rPr>
          <w:rFonts w:asciiTheme="minorHAnsi" w:hAnsiTheme="minorHAnsi"/>
          <w:b/>
          <w:sz w:val="22"/>
          <w:szCs w:val="22"/>
          <w:u w:val="single"/>
        </w:rPr>
        <w:tab/>
      </w:r>
      <w:r w:rsidRPr="00F956C0">
        <w:rPr>
          <w:rFonts w:asciiTheme="minorHAnsi" w:hAnsiTheme="minorHAnsi"/>
          <w:b/>
          <w:sz w:val="22"/>
          <w:szCs w:val="22"/>
          <w:u w:val="single"/>
        </w:rPr>
        <w:tab/>
        <w:t xml:space="preserve">                        (45%)</w:t>
      </w:r>
    </w:p>
    <w:p w14:paraId="12EA60F5" w14:textId="77777777" w:rsidR="00F956C0" w:rsidRPr="00F956C0" w:rsidRDefault="00F956C0" w:rsidP="00F956C0">
      <w:pPr>
        <w:spacing w:after="60"/>
        <w:jc w:val="both"/>
        <w:rPr>
          <w:rFonts w:asciiTheme="minorHAnsi" w:hAnsiTheme="minorHAnsi"/>
          <w:sz w:val="22"/>
          <w:szCs w:val="22"/>
        </w:rPr>
      </w:pPr>
      <w:r w:rsidRPr="00F956C0">
        <w:rPr>
          <w:rFonts w:asciiTheme="minorHAnsi" w:hAnsiTheme="minorHAnsi"/>
          <w:sz w:val="22"/>
          <w:szCs w:val="22"/>
        </w:rPr>
        <w:t>Leading, managing, and monitoring the work of a team of three Program and Training Specialists, as appropriate:</w:t>
      </w:r>
    </w:p>
    <w:p w14:paraId="449658F1" w14:textId="77777777" w:rsidR="00F956C0" w:rsidRPr="00F956C0" w:rsidRDefault="00F956C0" w:rsidP="00F956C0">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 xml:space="preserve">Coordinates the TEFL project team and provides constructive and timely feedback on individual performance. Follows official process for conducting mid-year and end of year performance appraisals meetings and write ups. </w:t>
      </w:r>
    </w:p>
    <w:p w14:paraId="56DEE965" w14:textId="77777777" w:rsidR="00F956C0" w:rsidRPr="00F956C0" w:rsidRDefault="00F956C0" w:rsidP="00F956C0">
      <w:pPr>
        <w:numPr>
          <w:ilvl w:val="0"/>
          <w:numId w:val="22"/>
        </w:numPr>
        <w:tabs>
          <w:tab w:val="num" w:pos="360"/>
        </w:tabs>
        <w:spacing w:after="60"/>
        <w:jc w:val="both"/>
        <w:rPr>
          <w:rFonts w:asciiTheme="minorHAnsi" w:hAnsiTheme="minorHAnsi"/>
          <w:sz w:val="22"/>
          <w:szCs w:val="22"/>
        </w:rPr>
      </w:pPr>
      <w:r w:rsidRPr="00F956C0">
        <w:rPr>
          <w:rFonts w:asciiTheme="minorHAnsi" w:hAnsiTheme="minorHAnsi"/>
          <w:sz w:val="22"/>
          <w:szCs w:val="22"/>
        </w:rPr>
        <w:t>Administers all aspects of Project Plan: Peace Corps Volunteer work, counterpart agency liaison, training designs, resource allocation, project evaluations, and MS270 verification requirements with regards to site identification, selection, preparation, and placement.</w:t>
      </w:r>
    </w:p>
    <w:p w14:paraId="40ACAB59" w14:textId="77777777" w:rsidR="00F956C0" w:rsidRPr="00F956C0" w:rsidRDefault="00F956C0" w:rsidP="00CC6432">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 xml:space="preserve">Completes related Peace Corps documents: site studies, site management templates, agency agreements, VAD’s, QTRS’s, PSR’s, HQ requests, travel calendars, site visit reports, and other documents, and files all documents following Site History Files guidance. </w:t>
      </w:r>
    </w:p>
    <w:p w14:paraId="3B363F23" w14:textId="77777777" w:rsidR="00F956C0" w:rsidRPr="00F956C0" w:rsidRDefault="00F956C0" w:rsidP="00CC6432">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Reviews VAST, PCPP, SPA or other funded Volunteer project proposals to be aligned to Peace Corps Ecuador development approach.</w:t>
      </w:r>
    </w:p>
    <w:p w14:paraId="2B20F855" w14:textId="77777777" w:rsidR="00F956C0" w:rsidRPr="00F956C0" w:rsidRDefault="00F956C0" w:rsidP="00CC6432">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 xml:space="preserve">Supervises/Monitors Peace Corps Volunteers and provides support as necessary. </w:t>
      </w:r>
    </w:p>
    <w:p w14:paraId="2AE3ADD2" w14:textId="77777777" w:rsidR="00F956C0" w:rsidRPr="00F956C0" w:rsidRDefault="00F956C0" w:rsidP="00F956C0">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 xml:space="preserve">Responsible for the coordination of work activities/tasks, and annual and special leave for the TEFL staff and TEFL Peace Corps Volunteer Leader (PCVL). Completes travel and leave requests, and accounts for time and attendance, in a timely and comprehensive manner. </w:t>
      </w:r>
    </w:p>
    <w:p w14:paraId="7B901C10" w14:textId="77777777" w:rsidR="00F956C0" w:rsidRPr="00F956C0" w:rsidRDefault="00F956C0" w:rsidP="00CC6432">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Makes initial site assignments based on Trainee capacity and knowledge, skills and abilities as per PST evaluation of Trainees.</w:t>
      </w:r>
    </w:p>
    <w:p w14:paraId="62919CA7" w14:textId="77777777" w:rsidR="00F956C0" w:rsidRPr="00F956C0" w:rsidRDefault="00F956C0" w:rsidP="00F956C0">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 xml:space="preserve">Analysis and approval of Volunteers’ requests for work-related items. </w:t>
      </w:r>
    </w:p>
    <w:p w14:paraId="0733A2D7" w14:textId="77777777" w:rsidR="00F956C0" w:rsidRPr="00F956C0" w:rsidRDefault="00F956C0" w:rsidP="00CC6432">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Handles Project-related correspondence for the TEFL sector, including contacts with local and US-based organizations, international organizations, and Returned Peace Corps Volunteers (RPCV’s).</w:t>
      </w:r>
    </w:p>
    <w:p w14:paraId="62FAC25C" w14:textId="77777777" w:rsidR="00F956C0" w:rsidRPr="00F956C0" w:rsidRDefault="00F956C0" w:rsidP="00CC6432">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Oversees the organization of workshops/conferences/technical training events for Peace Corps Volunteers and Host Country Counterparts.</w:t>
      </w:r>
    </w:p>
    <w:p w14:paraId="48FF1C5D" w14:textId="77777777" w:rsidR="00F956C0" w:rsidRPr="00F956C0" w:rsidRDefault="00F956C0" w:rsidP="00CC6432">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Monitor community assessment tool (CAT) and volunteer report tool (VRT) and ensure PCVs receive proper training and feedback on how to use it to help them better document and track progress in their communities.</w:t>
      </w:r>
    </w:p>
    <w:p w14:paraId="7DEFE68F" w14:textId="77777777" w:rsidR="00F956C0" w:rsidRPr="00F956C0" w:rsidRDefault="00F956C0" w:rsidP="00CC6432">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In coordination with the DPT, selects and supervises the Peace Corps Volunteer Leader (PCVL)</w:t>
      </w:r>
    </w:p>
    <w:p w14:paraId="776D06CA" w14:textId="77777777" w:rsidR="00F956C0" w:rsidRPr="00F956C0" w:rsidRDefault="00F956C0" w:rsidP="00CC6432">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lastRenderedPageBreak/>
        <w:t xml:space="preserve">Develops and updates project documents (LPF, PT Bridge, etc.) in accordance with Ecuadorian needs and Peace Corps guidelines. Revise Project Design periodically in response to changing conditions, information and evaluations. </w:t>
      </w:r>
    </w:p>
    <w:p w14:paraId="2CAA638D" w14:textId="77777777" w:rsidR="00F956C0" w:rsidRPr="00F956C0" w:rsidRDefault="00F956C0" w:rsidP="00CC6432">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Coordinates a Project Advisory Committee (PAC) in order to involve Host-Country and other development agencies representatives and project beneficiaries in project development. Will maintain and facilitate at least 1 PAC meeting per year.</w:t>
      </w:r>
    </w:p>
    <w:p w14:paraId="1FB9EEEB" w14:textId="77777777" w:rsidR="00F956C0" w:rsidRPr="00F956C0" w:rsidRDefault="00F956C0" w:rsidP="00CC6432">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With Volunteers will analyze their primary projects to ensure that they fall within the Logical Project Framework.</w:t>
      </w:r>
    </w:p>
    <w:p w14:paraId="3B0F66EB" w14:textId="77777777" w:rsidR="00F956C0" w:rsidRPr="00F956C0" w:rsidRDefault="00F956C0" w:rsidP="00CC6432">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Participates in post’s Integrated Planning and Budget Submission (IPBS) annual discussions and provides recommendations regarding programming management and development goals and objectives.</w:t>
      </w:r>
    </w:p>
    <w:p w14:paraId="58EC0C07" w14:textId="77777777" w:rsidR="00F956C0" w:rsidRPr="00F956C0" w:rsidRDefault="00F956C0" w:rsidP="00F956C0">
      <w:pPr>
        <w:tabs>
          <w:tab w:val="left" w:pos="1620"/>
          <w:tab w:val="left" w:pos="5120"/>
          <w:tab w:val="left" w:pos="6740"/>
          <w:tab w:val="left" w:pos="6920"/>
        </w:tabs>
        <w:spacing w:after="60"/>
        <w:ind w:right="216"/>
        <w:jc w:val="both"/>
        <w:rPr>
          <w:rFonts w:asciiTheme="minorHAnsi" w:hAnsiTheme="minorHAnsi"/>
          <w:b/>
          <w:sz w:val="22"/>
          <w:szCs w:val="22"/>
          <w:u w:val="single"/>
        </w:rPr>
      </w:pPr>
    </w:p>
    <w:p w14:paraId="72964D65" w14:textId="77777777" w:rsidR="00F956C0" w:rsidRPr="00F956C0" w:rsidRDefault="00F956C0" w:rsidP="00F956C0">
      <w:pPr>
        <w:tabs>
          <w:tab w:val="left" w:pos="1620"/>
          <w:tab w:val="left" w:pos="5120"/>
          <w:tab w:val="left" w:pos="6740"/>
          <w:tab w:val="left" w:pos="6920"/>
        </w:tabs>
        <w:spacing w:after="60"/>
        <w:ind w:right="216"/>
        <w:jc w:val="both"/>
        <w:rPr>
          <w:rFonts w:asciiTheme="minorHAnsi" w:hAnsiTheme="minorHAnsi"/>
          <w:b/>
          <w:sz w:val="22"/>
          <w:szCs w:val="22"/>
          <w:u w:val="single"/>
        </w:rPr>
      </w:pPr>
      <w:r w:rsidRPr="00F956C0">
        <w:rPr>
          <w:rFonts w:asciiTheme="minorHAnsi" w:hAnsiTheme="minorHAnsi"/>
          <w:b/>
          <w:sz w:val="22"/>
          <w:szCs w:val="22"/>
          <w:u w:val="single"/>
        </w:rPr>
        <w:t>II</w:t>
      </w:r>
      <w:proofErr w:type="gramStart"/>
      <w:r w:rsidRPr="00F956C0">
        <w:rPr>
          <w:rFonts w:asciiTheme="minorHAnsi" w:hAnsiTheme="minorHAnsi"/>
          <w:b/>
          <w:sz w:val="22"/>
          <w:szCs w:val="22"/>
          <w:u w:val="single"/>
        </w:rPr>
        <w:t>.  Direct</w:t>
      </w:r>
      <w:proofErr w:type="gramEnd"/>
      <w:r w:rsidRPr="00F956C0">
        <w:rPr>
          <w:rFonts w:asciiTheme="minorHAnsi" w:hAnsiTheme="minorHAnsi"/>
          <w:b/>
          <w:sz w:val="22"/>
          <w:szCs w:val="22"/>
          <w:u w:val="single"/>
        </w:rPr>
        <w:t xml:space="preserve"> Volunteer support</w:t>
      </w:r>
      <w:r w:rsidRPr="00F956C0">
        <w:rPr>
          <w:rFonts w:asciiTheme="minorHAnsi" w:hAnsiTheme="minorHAnsi"/>
          <w:b/>
          <w:sz w:val="22"/>
          <w:szCs w:val="22"/>
          <w:u w:val="single"/>
        </w:rPr>
        <w:tab/>
      </w:r>
      <w:r w:rsidRPr="00F956C0">
        <w:rPr>
          <w:rFonts w:asciiTheme="minorHAnsi" w:hAnsiTheme="minorHAnsi"/>
          <w:b/>
          <w:sz w:val="22"/>
          <w:szCs w:val="22"/>
          <w:u w:val="single"/>
        </w:rPr>
        <w:tab/>
        <w:t xml:space="preserve">                        (30%)</w:t>
      </w:r>
    </w:p>
    <w:p w14:paraId="005DD3D3" w14:textId="77777777" w:rsidR="00F956C0" w:rsidRPr="00F956C0" w:rsidRDefault="00F956C0" w:rsidP="00F956C0">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 xml:space="preserve">Responsible for the effective placement of project PCVs. Has ultimate responsibility for ensuring TEFL sites are properly developed according to PC protocols prior to PCV’s arrival at site. </w:t>
      </w:r>
    </w:p>
    <w:p w14:paraId="2A940531" w14:textId="77777777" w:rsidR="00F956C0" w:rsidRPr="00F956C0" w:rsidRDefault="00F956C0" w:rsidP="00CC6432">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hAnsiTheme="minorHAnsi"/>
          <w:sz w:val="22"/>
          <w:szCs w:val="22"/>
        </w:rPr>
        <w:t xml:space="preserve">Provides technical support to Volunteers with respect to site selection, technical training events and in-service training (IST) events, project design and management, and requests for technical information or </w:t>
      </w:r>
      <w:r w:rsidRPr="00F956C0">
        <w:rPr>
          <w:rFonts w:asciiTheme="minorHAnsi" w:eastAsiaTheme="minorHAnsi" w:hAnsiTheme="minorHAnsi" w:cstheme="minorHAnsi"/>
          <w:color w:val="000000"/>
          <w:sz w:val="22"/>
          <w:szCs w:val="22"/>
        </w:rPr>
        <w:t>supplies.</w:t>
      </w:r>
    </w:p>
    <w:p w14:paraId="0B9803D8" w14:textId="77777777" w:rsidR="00F956C0" w:rsidRPr="00F956C0" w:rsidRDefault="00F956C0" w:rsidP="00CC6432">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 xml:space="preserve">Responsible for developing systems for Volunteer placement and ensuring that these procedures are followed. Responsible for developing and applying criteria for Volunteer placement, such as minimum standards for housing and access to transportation, communication and basic necessities (water and food). Ensures that Volunteers are placed in suitable communities and are provided with adequate host families housing that meets the minimum standards for habitability, safety and security. </w:t>
      </w:r>
    </w:p>
    <w:p w14:paraId="61D82B91" w14:textId="77777777" w:rsidR="00F956C0" w:rsidRPr="00F956C0" w:rsidRDefault="00F956C0" w:rsidP="00CC6432">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Monitors Volunteer’ compliance with Peace Corps policies and Peace Corps/Ecuador Volunteer Handbook, and takes corrective actions as necessary.</w:t>
      </w:r>
    </w:p>
    <w:p w14:paraId="3D0C390F" w14:textId="77777777" w:rsidR="00F956C0" w:rsidRPr="00F956C0" w:rsidRDefault="00F956C0" w:rsidP="00CC6432">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Maintains a calendar of Volunteer site visits, and completes appropriate number of site visits to assess Volunteer progress, cultural adaptation, safety and security, and to provide technical guidance</w:t>
      </w:r>
    </w:p>
    <w:p w14:paraId="18F5D70F" w14:textId="77777777" w:rsidR="00F956C0" w:rsidRPr="00F956C0" w:rsidRDefault="00F956C0" w:rsidP="00F956C0">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 xml:space="preserve">Personally visits each site at least once prior to PCV placement to ensure suitability. Works with TEFL team to identify community contacts and other appropriate community, government and NGO partners and to identify their statements of interest, priority needs, and intended work activities for a potential PCV. </w:t>
      </w:r>
    </w:p>
    <w:p w14:paraId="2A480F6D" w14:textId="77777777" w:rsidR="00F956C0" w:rsidRPr="00F956C0" w:rsidRDefault="00F956C0" w:rsidP="00F956C0">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 xml:space="preserve">Ensures at least one appropriate host family is identified for each PCV’s first four months at site. </w:t>
      </w:r>
    </w:p>
    <w:p w14:paraId="29848C2F" w14:textId="77777777" w:rsidR="00F956C0" w:rsidRPr="00F956C0" w:rsidRDefault="00F956C0" w:rsidP="00CC6432">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 xml:space="preserve">Monitors and documents individual Peace Corps Volunteers’ work and provides support and feedback regarding site visits, meetings with Host Country Counterparts, individual meetings with Volunteers, responses to the Volunteer Reporting Form (VRF), letters, emails, and telephone calls from Volunteers. </w:t>
      </w:r>
    </w:p>
    <w:p w14:paraId="5D02BAC5" w14:textId="77777777" w:rsidR="00F956C0" w:rsidRPr="00F956C0" w:rsidRDefault="00F956C0" w:rsidP="00CC6432">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 xml:space="preserve">Provides personal support to Peace Corps Volunteers including coaching, moral support, liaison with other staff members, problem solving and developing Volunteer resiliency. </w:t>
      </w:r>
    </w:p>
    <w:p w14:paraId="4CC3ED49" w14:textId="77777777" w:rsidR="00F956C0" w:rsidRPr="00F956C0" w:rsidRDefault="00F956C0" w:rsidP="00CC6432">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Identifies Volunteers with special adaptation issues and initiates support in a diplomatic and sensitive fashion.  Directs Volunteers to appropriate resources and seeks rapid solutions to problems and conflicts.  Advises and recommends changes when appropriate, to the Country Director and other staff regarding policy, operations, strategies, management, and administration, in order to improve Volunteer support.</w:t>
      </w:r>
    </w:p>
    <w:p w14:paraId="1372DB92" w14:textId="77777777" w:rsidR="00F956C0" w:rsidRPr="00F956C0" w:rsidRDefault="00F956C0" w:rsidP="00CC6432">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 xml:space="preserve">Provides administrative and logistical support to Volunteers with respect to vacation and technical exchanges requests, close of service (COS) processes (early termination, date advancements or extensions, transfers requests, etc.), site changes, etc. </w:t>
      </w:r>
    </w:p>
    <w:p w14:paraId="385E1F8B" w14:textId="77777777" w:rsidR="00F956C0" w:rsidRPr="00F956C0" w:rsidRDefault="00F956C0" w:rsidP="00CC6432">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 xml:space="preserve">Visits all project PCVs in their sites at least once during their service to review technical activities and ensure appropriate supervision, guidance, technical support is provided. </w:t>
      </w:r>
    </w:p>
    <w:p w14:paraId="0DECF77C" w14:textId="77777777" w:rsidR="00F956C0" w:rsidRDefault="00F956C0" w:rsidP="00F956C0">
      <w:pPr>
        <w:numPr>
          <w:ilvl w:val="0"/>
          <w:numId w:val="22"/>
        </w:numPr>
        <w:autoSpaceDE w:val="0"/>
        <w:autoSpaceDN w:val="0"/>
        <w:adjustRightInd w:val="0"/>
        <w:rPr>
          <w:rFonts w:asciiTheme="minorHAnsi" w:eastAsiaTheme="minorHAnsi" w:hAnsiTheme="minorHAnsi" w:cstheme="minorHAnsi"/>
          <w:color w:val="000000"/>
          <w:sz w:val="22"/>
          <w:szCs w:val="22"/>
        </w:rPr>
      </w:pPr>
      <w:r w:rsidRPr="00F956C0">
        <w:rPr>
          <w:rFonts w:asciiTheme="minorHAnsi" w:eastAsiaTheme="minorHAnsi" w:hAnsiTheme="minorHAnsi" w:cstheme="minorHAnsi"/>
          <w:color w:val="000000"/>
          <w:sz w:val="22"/>
          <w:szCs w:val="22"/>
        </w:rPr>
        <w:t xml:space="preserve">Analyses Volunteers requests for extensions, changes of sites, and changes of work assignments and submits them to DPT and CD for final approval. </w:t>
      </w:r>
    </w:p>
    <w:p w14:paraId="031DDCD0" w14:textId="70F76760" w:rsidR="00020AE9" w:rsidRPr="00020AE9" w:rsidRDefault="00020AE9" w:rsidP="00020AE9">
      <w:pPr>
        <w:pStyle w:val="Default"/>
        <w:numPr>
          <w:ilvl w:val="0"/>
          <w:numId w:val="22"/>
        </w:numPr>
        <w:rPr>
          <w:rFonts w:asciiTheme="minorHAnsi" w:hAnsiTheme="minorHAnsi"/>
          <w:sz w:val="22"/>
          <w:szCs w:val="22"/>
        </w:rPr>
      </w:pPr>
      <w:r>
        <w:rPr>
          <w:rFonts w:asciiTheme="minorHAnsi" w:hAnsiTheme="minorHAnsi"/>
          <w:sz w:val="22"/>
          <w:szCs w:val="22"/>
        </w:rPr>
        <w:lastRenderedPageBreak/>
        <w:t>Participates in f</w:t>
      </w:r>
      <w:r w:rsidRPr="00E4334E">
        <w:rPr>
          <w:rFonts w:asciiTheme="minorHAnsi" w:hAnsiTheme="minorHAnsi"/>
          <w:sz w:val="22"/>
          <w:szCs w:val="22"/>
        </w:rPr>
        <w:t>requent travel that may extend up to one week at a time.</w:t>
      </w:r>
    </w:p>
    <w:p w14:paraId="56DEF74F" w14:textId="77777777" w:rsidR="00F956C0" w:rsidRPr="00020AE9" w:rsidRDefault="00F956C0" w:rsidP="00F956C0">
      <w:pPr>
        <w:jc w:val="both"/>
        <w:rPr>
          <w:rFonts w:asciiTheme="minorHAnsi" w:hAnsiTheme="minorHAnsi"/>
          <w:sz w:val="16"/>
          <w:szCs w:val="16"/>
        </w:rPr>
      </w:pPr>
    </w:p>
    <w:p w14:paraId="42C2726F" w14:textId="77777777" w:rsidR="00F956C0" w:rsidRPr="00F956C0" w:rsidRDefault="00F956C0" w:rsidP="00F956C0">
      <w:pPr>
        <w:tabs>
          <w:tab w:val="left" w:pos="1620"/>
          <w:tab w:val="left" w:pos="5120"/>
          <w:tab w:val="left" w:pos="6740"/>
          <w:tab w:val="left" w:pos="6920"/>
        </w:tabs>
        <w:spacing w:after="60"/>
        <w:ind w:right="216"/>
        <w:jc w:val="both"/>
        <w:rPr>
          <w:rFonts w:asciiTheme="minorHAnsi" w:hAnsiTheme="minorHAnsi"/>
          <w:b/>
          <w:sz w:val="22"/>
          <w:szCs w:val="22"/>
          <w:u w:val="single"/>
        </w:rPr>
      </w:pPr>
      <w:r w:rsidRPr="00F956C0">
        <w:rPr>
          <w:rFonts w:asciiTheme="minorHAnsi" w:hAnsiTheme="minorHAnsi"/>
          <w:b/>
          <w:sz w:val="22"/>
          <w:szCs w:val="22"/>
          <w:u w:val="single"/>
        </w:rPr>
        <w:t>IV.   Pre-Service Training Support (PST)</w:t>
      </w:r>
      <w:r w:rsidRPr="00F956C0">
        <w:rPr>
          <w:rFonts w:asciiTheme="minorHAnsi" w:hAnsiTheme="minorHAnsi"/>
          <w:b/>
          <w:sz w:val="22"/>
          <w:szCs w:val="22"/>
          <w:u w:val="single"/>
        </w:rPr>
        <w:tab/>
      </w:r>
      <w:r w:rsidRPr="00F956C0">
        <w:rPr>
          <w:rFonts w:asciiTheme="minorHAnsi" w:hAnsiTheme="minorHAnsi"/>
          <w:b/>
          <w:sz w:val="22"/>
          <w:szCs w:val="22"/>
          <w:u w:val="single"/>
        </w:rPr>
        <w:tab/>
        <w:t xml:space="preserve">                       (5%)</w:t>
      </w:r>
    </w:p>
    <w:p w14:paraId="38ACD2E8" w14:textId="77777777" w:rsidR="00F956C0" w:rsidRPr="00F956C0" w:rsidRDefault="00F956C0" w:rsidP="00F956C0">
      <w:pPr>
        <w:numPr>
          <w:ilvl w:val="0"/>
          <w:numId w:val="31"/>
        </w:numPr>
        <w:jc w:val="both"/>
        <w:rPr>
          <w:rFonts w:asciiTheme="minorHAnsi" w:hAnsiTheme="minorHAnsi"/>
          <w:sz w:val="22"/>
          <w:szCs w:val="22"/>
        </w:rPr>
      </w:pPr>
      <w:r w:rsidRPr="00F956C0">
        <w:rPr>
          <w:rFonts w:asciiTheme="minorHAnsi" w:hAnsiTheme="minorHAnsi"/>
          <w:sz w:val="22"/>
          <w:szCs w:val="22"/>
        </w:rPr>
        <w:t xml:space="preserve">Provides PST recommendations to DPT, PTS, TM and MT for 10-week competency-based, technical training program for TEFL Program.  </w:t>
      </w:r>
    </w:p>
    <w:p w14:paraId="5923EC2A" w14:textId="77777777" w:rsidR="00F956C0" w:rsidRPr="00F956C0" w:rsidRDefault="00F956C0" w:rsidP="00F956C0">
      <w:pPr>
        <w:numPr>
          <w:ilvl w:val="0"/>
          <w:numId w:val="31"/>
        </w:numPr>
        <w:jc w:val="both"/>
        <w:rPr>
          <w:rFonts w:asciiTheme="minorHAnsi" w:hAnsiTheme="minorHAnsi"/>
          <w:sz w:val="22"/>
          <w:szCs w:val="22"/>
        </w:rPr>
      </w:pPr>
      <w:r w:rsidRPr="00F956C0">
        <w:rPr>
          <w:rFonts w:asciiTheme="minorHAnsi" w:hAnsiTheme="minorHAnsi"/>
          <w:sz w:val="22"/>
          <w:szCs w:val="22"/>
        </w:rPr>
        <w:t>Leads PST in creating and updating a technical syllabus for PST and advises, guides, collaborates with PTS in the development of appropriate content and structure for training.</w:t>
      </w:r>
    </w:p>
    <w:p w14:paraId="5227F7F3" w14:textId="77777777" w:rsidR="00F956C0" w:rsidRPr="00F956C0" w:rsidRDefault="00F956C0" w:rsidP="00F956C0">
      <w:pPr>
        <w:numPr>
          <w:ilvl w:val="0"/>
          <w:numId w:val="31"/>
        </w:numPr>
        <w:jc w:val="both"/>
        <w:rPr>
          <w:rFonts w:asciiTheme="minorHAnsi" w:hAnsiTheme="minorHAnsi"/>
          <w:sz w:val="22"/>
          <w:szCs w:val="22"/>
        </w:rPr>
      </w:pPr>
      <w:r w:rsidRPr="00F956C0">
        <w:rPr>
          <w:rFonts w:asciiTheme="minorHAnsi" w:hAnsiTheme="minorHAnsi"/>
          <w:sz w:val="22"/>
          <w:szCs w:val="22"/>
        </w:rPr>
        <w:t xml:space="preserve">Meets weekly with PTSs during PST to monitor the progress of Technical Training.  </w:t>
      </w:r>
    </w:p>
    <w:p w14:paraId="6260064F" w14:textId="77777777" w:rsidR="00F956C0" w:rsidRPr="00F956C0" w:rsidRDefault="00F956C0" w:rsidP="00F956C0">
      <w:pPr>
        <w:numPr>
          <w:ilvl w:val="0"/>
          <w:numId w:val="31"/>
        </w:numPr>
        <w:jc w:val="both"/>
        <w:rPr>
          <w:rFonts w:asciiTheme="minorHAnsi" w:hAnsiTheme="minorHAnsi"/>
          <w:sz w:val="22"/>
          <w:szCs w:val="22"/>
        </w:rPr>
      </w:pPr>
      <w:r w:rsidRPr="00F956C0">
        <w:rPr>
          <w:rFonts w:asciiTheme="minorHAnsi" w:hAnsiTheme="minorHAnsi"/>
          <w:sz w:val="22"/>
          <w:szCs w:val="22"/>
        </w:rPr>
        <w:t>Communicates effectively with TM and MT to request or suggest modifications to training as needed.</w:t>
      </w:r>
    </w:p>
    <w:p w14:paraId="18DEE728" w14:textId="77777777" w:rsidR="00F956C0" w:rsidRPr="00F956C0" w:rsidRDefault="00F956C0" w:rsidP="00F956C0">
      <w:pPr>
        <w:numPr>
          <w:ilvl w:val="0"/>
          <w:numId w:val="31"/>
        </w:numPr>
        <w:jc w:val="both"/>
        <w:rPr>
          <w:rFonts w:asciiTheme="minorHAnsi" w:hAnsiTheme="minorHAnsi"/>
          <w:sz w:val="22"/>
          <w:szCs w:val="22"/>
        </w:rPr>
      </w:pPr>
      <w:r w:rsidRPr="00F956C0">
        <w:rPr>
          <w:rFonts w:asciiTheme="minorHAnsi" w:hAnsiTheme="minorHAnsi"/>
          <w:sz w:val="22"/>
          <w:szCs w:val="22"/>
        </w:rPr>
        <w:t xml:space="preserve">Coordinates with PTS and other Training Staff relevant Core Curriculum sessions. </w:t>
      </w:r>
    </w:p>
    <w:p w14:paraId="3A56B6EF" w14:textId="77777777" w:rsidR="00F956C0" w:rsidRPr="00F956C0" w:rsidRDefault="00F956C0" w:rsidP="00F956C0">
      <w:pPr>
        <w:numPr>
          <w:ilvl w:val="0"/>
          <w:numId w:val="31"/>
        </w:numPr>
        <w:jc w:val="both"/>
        <w:rPr>
          <w:rFonts w:asciiTheme="minorHAnsi" w:hAnsiTheme="minorHAnsi"/>
          <w:sz w:val="22"/>
          <w:szCs w:val="22"/>
        </w:rPr>
      </w:pPr>
      <w:r w:rsidRPr="00F956C0">
        <w:rPr>
          <w:rFonts w:asciiTheme="minorHAnsi" w:hAnsiTheme="minorHAnsi"/>
          <w:sz w:val="22"/>
          <w:szCs w:val="22"/>
        </w:rPr>
        <w:t>Participates, as assigned or needed, in on-going evaluations of individual trainees and provides feedback, written and oral, as needed.</w:t>
      </w:r>
    </w:p>
    <w:p w14:paraId="2BB4BAA7" w14:textId="77777777" w:rsidR="00F956C0" w:rsidRPr="00F956C0" w:rsidRDefault="00F956C0" w:rsidP="00F956C0">
      <w:pPr>
        <w:numPr>
          <w:ilvl w:val="0"/>
          <w:numId w:val="31"/>
        </w:numPr>
        <w:jc w:val="both"/>
        <w:rPr>
          <w:rFonts w:asciiTheme="minorHAnsi" w:hAnsiTheme="minorHAnsi"/>
          <w:sz w:val="22"/>
          <w:szCs w:val="22"/>
        </w:rPr>
      </w:pPr>
      <w:r w:rsidRPr="00F956C0">
        <w:rPr>
          <w:rFonts w:asciiTheme="minorHAnsi" w:hAnsiTheme="minorHAnsi"/>
          <w:sz w:val="22"/>
          <w:szCs w:val="22"/>
        </w:rPr>
        <w:t>Coordinates with PTSs to conduct interviews of Trainees, as part of the Trainee Assessment and Evaluation process.</w:t>
      </w:r>
    </w:p>
    <w:p w14:paraId="4F696B9D" w14:textId="77777777" w:rsidR="00F956C0" w:rsidRPr="00F956C0" w:rsidRDefault="00F956C0" w:rsidP="00F956C0">
      <w:pPr>
        <w:numPr>
          <w:ilvl w:val="0"/>
          <w:numId w:val="31"/>
        </w:numPr>
        <w:jc w:val="both"/>
        <w:rPr>
          <w:rFonts w:asciiTheme="minorHAnsi" w:hAnsiTheme="minorHAnsi"/>
          <w:sz w:val="22"/>
          <w:szCs w:val="22"/>
        </w:rPr>
      </w:pPr>
      <w:r w:rsidRPr="00F956C0">
        <w:rPr>
          <w:rFonts w:asciiTheme="minorHAnsi" w:hAnsiTheme="minorHAnsi"/>
          <w:sz w:val="22"/>
          <w:szCs w:val="22"/>
        </w:rPr>
        <w:t>Evaluates, with PTS, TM, MT and DPT, the technical training program at the conclusion of each training cycle and makes recommendations for the following cycle.</w:t>
      </w:r>
    </w:p>
    <w:p w14:paraId="60D96100" w14:textId="77777777" w:rsidR="00F956C0" w:rsidRPr="00020AE9" w:rsidRDefault="00F956C0" w:rsidP="00F956C0">
      <w:pPr>
        <w:jc w:val="both"/>
        <w:rPr>
          <w:rFonts w:asciiTheme="minorHAnsi" w:hAnsiTheme="minorHAnsi"/>
          <w:sz w:val="16"/>
          <w:szCs w:val="16"/>
        </w:rPr>
      </w:pPr>
    </w:p>
    <w:p w14:paraId="0E6B357D" w14:textId="77777777" w:rsidR="00F956C0" w:rsidRPr="00F956C0" w:rsidRDefault="00F956C0" w:rsidP="00F956C0">
      <w:pPr>
        <w:tabs>
          <w:tab w:val="left" w:pos="1620"/>
          <w:tab w:val="left" w:pos="5120"/>
          <w:tab w:val="left" w:pos="6740"/>
          <w:tab w:val="left" w:pos="6920"/>
        </w:tabs>
        <w:spacing w:after="60"/>
        <w:ind w:right="216"/>
        <w:jc w:val="both"/>
        <w:rPr>
          <w:rFonts w:asciiTheme="minorHAnsi" w:hAnsiTheme="minorHAnsi"/>
          <w:b/>
          <w:sz w:val="22"/>
          <w:szCs w:val="22"/>
          <w:u w:val="single"/>
        </w:rPr>
      </w:pPr>
      <w:r w:rsidRPr="00F956C0">
        <w:rPr>
          <w:rFonts w:asciiTheme="minorHAnsi" w:hAnsiTheme="minorHAnsi"/>
          <w:b/>
          <w:sz w:val="22"/>
          <w:szCs w:val="22"/>
          <w:u w:val="single"/>
        </w:rPr>
        <w:t>V.    Participation as a Member of Peace Corps Senior Staff Team</w:t>
      </w:r>
      <w:r w:rsidRPr="00F956C0">
        <w:rPr>
          <w:rFonts w:asciiTheme="minorHAnsi" w:hAnsiTheme="minorHAnsi"/>
          <w:b/>
          <w:sz w:val="22"/>
          <w:szCs w:val="22"/>
          <w:u w:val="single"/>
        </w:rPr>
        <w:tab/>
        <w:t xml:space="preserve">              </w:t>
      </w:r>
      <w:r w:rsidRPr="00F956C0">
        <w:rPr>
          <w:rFonts w:asciiTheme="minorHAnsi" w:hAnsiTheme="minorHAnsi"/>
          <w:b/>
          <w:sz w:val="22"/>
          <w:szCs w:val="22"/>
          <w:u w:val="single"/>
        </w:rPr>
        <w:tab/>
        <w:t>(5%)</w:t>
      </w:r>
    </w:p>
    <w:p w14:paraId="41EFB2E2" w14:textId="77777777" w:rsidR="00F956C0" w:rsidRPr="00F956C0" w:rsidRDefault="00F956C0" w:rsidP="00CC6432">
      <w:pPr>
        <w:numPr>
          <w:ilvl w:val="0"/>
          <w:numId w:val="31"/>
        </w:numPr>
        <w:jc w:val="both"/>
        <w:rPr>
          <w:rFonts w:asciiTheme="minorHAnsi" w:hAnsiTheme="minorHAnsi"/>
          <w:sz w:val="22"/>
          <w:szCs w:val="22"/>
        </w:rPr>
      </w:pPr>
      <w:r w:rsidRPr="00F956C0">
        <w:rPr>
          <w:rFonts w:asciiTheme="minorHAnsi" w:hAnsiTheme="minorHAnsi"/>
          <w:sz w:val="22"/>
          <w:szCs w:val="22"/>
        </w:rPr>
        <w:t xml:space="preserve">Participates in all senior staff meetings and decision making processes requiring senior staff input. </w:t>
      </w:r>
    </w:p>
    <w:p w14:paraId="23AE63F7" w14:textId="77777777" w:rsidR="00F956C0" w:rsidRPr="00F956C0" w:rsidRDefault="00F956C0" w:rsidP="00CC6432">
      <w:pPr>
        <w:numPr>
          <w:ilvl w:val="0"/>
          <w:numId w:val="31"/>
        </w:numPr>
        <w:jc w:val="both"/>
        <w:rPr>
          <w:rFonts w:asciiTheme="minorHAnsi" w:hAnsiTheme="minorHAnsi"/>
          <w:sz w:val="22"/>
          <w:szCs w:val="22"/>
        </w:rPr>
      </w:pPr>
      <w:r w:rsidRPr="00F956C0">
        <w:rPr>
          <w:rFonts w:asciiTheme="minorHAnsi" w:hAnsiTheme="minorHAnsi"/>
          <w:sz w:val="22"/>
          <w:szCs w:val="22"/>
        </w:rPr>
        <w:t>Attends meetings and conferences in Ecuador and other countries and participates in special projects as requested.</w:t>
      </w:r>
    </w:p>
    <w:p w14:paraId="743DC8BA" w14:textId="77777777" w:rsidR="00F956C0" w:rsidRPr="00F956C0" w:rsidRDefault="00F956C0" w:rsidP="00CC6432">
      <w:pPr>
        <w:numPr>
          <w:ilvl w:val="0"/>
          <w:numId w:val="31"/>
        </w:numPr>
        <w:jc w:val="both"/>
        <w:rPr>
          <w:rFonts w:asciiTheme="minorHAnsi" w:hAnsiTheme="minorHAnsi"/>
          <w:sz w:val="22"/>
          <w:szCs w:val="22"/>
        </w:rPr>
      </w:pPr>
      <w:r w:rsidRPr="00F956C0">
        <w:rPr>
          <w:rFonts w:asciiTheme="minorHAnsi" w:hAnsiTheme="minorHAnsi"/>
          <w:sz w:val="22"/>
          <w:szCs w:val="22"/>
        </w:rPr>
        <w:t>Adheres to Peace Corps policies and Peace Corps Ecuador’s Staff Handbook.</w:t>
      </w:r>
    </w:p>
    <w:p w14:paraId="014A8B26" w14:textId="77777777" w:rsidR="00F956C0" w:rsidRPr="00F956C0" w:rsidRDefault="00F956C0" w:rsidP="00CC6432">
      <w:pPr>
        <w:numPr>
          <w:ilvl w:val="0"/>
          <w:numId w:val="31"/>
        </w:numPr>
        <w:jc w:val="both"/>
        <w:rPr>
          <w:rFonts w:asciiTheme="minorHAnsi" w:hAnsiTheme="minorHAnsi"/>
          <w:sz w:val="22"/>
          <w:szCs w:val="22"/>
        </w:rPr>
      </w:pPr>
      <w:r w:rsidRPr="00F956C0">
        <w:rPr>
          <w:rFonts w:asciiTheme="minorHAnsi" w:hAnsiTheme="minorHAnsi"/>
          <w:sz w:val="22"/>
          <w:szCs w:val="22"/>
        </w:rPr>
        <w:t>Advises CD and DPT on Ecuadorian developmental issues, agency relationships and agreements, and any matters that might affect Peace Corps’ work, relationships, or effectiveness in Ecuador.</w:t>
      </w:r>
    </w:p>
    <w:p w14:paraId="23C8E2C9" w14:textId="77777777" w:rsidR="00F956C0" w:rsidRPr="00F956C0" w:rsidRDefault="00F956C0" w:rsidP="00CC6432">
      <w:pPr>
        <w:numPr>
          <w:ilvl w:val="0"/>
          <w:numId w:val="31"/>
        </w:numPr>
        <w:jc w:val="both"/>
        <w:rPr>
          <w:rFonts w:asciiTheme="minorHAnsi" w:hAnsiTheme="minorHAnsi"/>
          <w:sz w:val="22"/>
          <w:szCs w:val="22"/>
        </w:rPr>
      </w:pPr>
      <w:r w:rsidRPr="00F956C0">
        <w:rPr>
          <w:rFonts w:asciiTheme="minorHAnsi" w:hAnsiTheme="minorHAnsi"/>
          <w:sz w:val="22"/>
          <w:szCs w:val="22"/>
        </w:rPr>
        <w:t>Reports to and collaborates with CD and DPT on all issues related to project development and management, and performance of Volunteers.</w:t>
      </w:r>
    </w:p>
    <w:p w14:paraId="6CB0F26A" w14:textId="77777777" w:rsidR="00F956C0" w:rsidRPr="00020AE9" w:rsidRDefault="00F956C0" w:rsidP="00F956C0">
      <w:pPr>
        <w:tabs>
          <w:tab w:val="left" w:pos="1620"/>
          <w:tab w:val="left" w:pos="5120"/>
          <w:tab w:val="left" w:pos="6740"/>
          <w:tab w:val="left" w:pos="6920"/>
        </w:tabs>
        <w:spacing w:after="60"/>
        <w:ind w:right="216"/>
        <w:jc w:val="both"/>
        <w:rPr>
          <w:rFonts w:asciiTheme="minorHAnsi" w:hAnsiTheme="minorHAnsi"/>
          <w:b/>
          <w:sz w:val="16"/>
          <w:szCs w:val="16"/>
          <w:u w:val="single"/>
        </w:rPr>
      </w:pPr>
    </w:p>
    <w:p w14:paraId="5B50B718" w14:textId="77777777" w:rsidR="00F956C0" w:rsidRPr="00F956C0" w:rsidRDefault="00F956C0" w:rsidP="00F956C0">
      <w:pPr>
        <w:tabs>
          <w:tab w:val="left" w:pos="1620"/>
          <w:tab w:val="left" w:pos="5120"/>
          <w:tab w:val="left" w:pos="6740"/>
          <w:tab w:val="left" w:pos="6920"/>
        </w:tabs>
        <w:spacing w:after="60"/>
        <w:ind w:right="216"/>
        <w:jc w:val="both"/>
        <w:rPr>
          <w:rFonts w:asciiTheme="minorHAnsi" w:hAnsiTheme="minorHAnsi"/>
          <w:b/>
          <w:sz w:val="22"/>
          <w:szCs w:val="22"/>
          <w:u w:val="single"/>
        </w:rPr>
      </w:pPr>
      <w:r w:rsidRPr="00F956C0">
        <w:rPr>
          <w:rFonts w:asciiTheme="minorHAnsi" w:hAnsiTheme="minorHAnsi"/>
          <w:b/>
          <w:sz w:val="22"/>
          <w:szCs w:val="22"/>
          <w:u w:val="single"/>
        </w:rPr>
        <w:t xml:space="preserve">VI.    Collaboration with local, governmental, and international partner institutions </w:t>
      </w:r>
      <w:r w:rsidRPr="00F956C0">
        <w:rPr>
          <w:rFonts w:asciiTheme="minorHAnsi" w:hAnsiTheme="minorHAnsi"/>
          <w:b/>
          <w:sz w:val="22"/>
          <w:szCs w:val="22"/>
          <w:u w:val="single"/>
        </w:rPr>
        <w:tab/>
        <w:t>(5%)</w:t>
      </w:r>
    </w:p>
    <w:p w14:paraId="428CE936" w14:textId="77777777" w:rsidR="00F956C0" w:rsidRPr="00F956C0" w:rsidRDefault="00F956C0" w:rsidP="00CC6432">
      <w:pPr>
        <w:numPr>
          <w:ilvl w:val="0"/>
          <w:numId w:val="31"/>
        </w:numPr>
        <w:jc w:val="both"/>
        <w:rPr>
          <w:rFonts w:asciiTheme="minorHAnsi" w:hAnsiTheme="minorHAnsi"/>
          <w:sz w:val="22"/>
          <w:szCs w:val="22"/>
        </w:rPr>
      </w:pPr>
      <w:r w:rsidRPr="00F956C0">
        <w:rPr>
          <w:rFonts w:asciiTheme="minorHAnsi" w:hAnsiTheme="minorHAnsi"/>
          <w:sz w:val="22"/>
          <w:szCs w:val="22"/>
        </w:rPr>
        <w:t>Establishes working relationships with various collaborating agencies and negotiates agreements as appropriate, and under the guidance of the CD and IAP Region General Counsel.</w:t>
      </w:r>
    </w:p>
    <w:p w14:paraId="32DBA020" w14:textId="77777777" w:rsidR="00F956C0" w:rsidRPr="00F956C0" w:rsidRDefault="00F956C0" w:rsidP="00CC6432">
      <w:pPr>
        <w:numPr>
          <w:ilvl w:val="0"/>
          <w:numId w:val="31"/>
        </w:numPr>
        <w:jc w:val="both"/>
        <w:rPr>
          <w:rFonts w:asciiTheme="minorHAnsi" w:hAnsiTheme="minorHAnsi"/>
          <w:sz w:val="22"/>
          <w:szCs w:val="22"/>
        </w:rPr>
      </w:pPr>
      <w:r w:rsidRPr="00F956C0">
        <w:rPr>
          <w:rFonts w:asciiTheme="minorHAnsi" w:hAnsiTheme="minorHAnsi"/>
          <w:sz w:val="22"/>
          <w:szCs w:val="22"/>
        </w:rPr>
        <w:t>Serves as the principal point of contact between Peace Corps/Ecuador and the various counterpart agencies and makes recommendations for changes in these relationships to the Country Director as required.</w:t>
      </w:r>
    </w:p>
    <w:p w14:paraId="2E9AA77E" w14:textId="77777777" w:rsidR="00F956C0" w:rsidRPr="00F956C0" w:rsidRDefault="00F956C0" w:rsidP="00CC6432">
      <w:pPr>
        <w:numPr>
          <w:ilvl w:val="0"/>
          <w:numId w:val="31"/>
        </w:numPr>
        <w:jc w:val="both"/>
        <w:rPr>
          <w:rFonts w:asciiTheme="minorHAnsi" w:hAnsiTheme="minorHAnsi"/>
          <w:sz w:val="22"/>
          <w:szCs w:val="22"/>
        </w:rPr>
      </w:pPr>
      <w:r w:rsidRPr="00F956C0">
        <w:rPr>
          <w:rFonts w:asciiTheme="minorHAnsi" w:hAnsiTheme="minorHAnsi"/>
          <w:sz w:val="22"/>
          <w:szCs w:val="22"/>
        </w:rPr>
        <w:t>Explains Peace Corps’ goals, philosophy, and operations to a variety of audiences.</w:t>
      </w:r>
    </w:p>
    <w:p w14:paraId="7E186BA1" w14:textId="77777777" w:rsidR="00F956C0" w:rsidRPr="00020AE9" w:rsidRDefault="00F956C0" w:rsidP="00F956C0">
      <w:pPr>
        <w:jc w:val="both"/>
        <w:rPr>
          <w:rFonts w:asciiTheme="minorHAnsi" w:hAnsiTheme="minorHAnsi"/>
          <w:sz w:val="16"/>
          <w:szCs w:val="16"/>
        </w:rPr>
      </w:pPr>
    </w:p>
    <w:p w14:paraId="09E5FE0C" w14:textId="77777777" w:rsidR="00F956C0" w:rsidRPr="00F956C0" w:rsidRDefault="00F956C0" w:rsidP="00F956C0">
      <w:pPr>
        <w:numPr>
          <w:ilvl w:val="0"/>
          <w:numId w:val="32"/>
        </w:numPr>
        <w:ind w:left="450" w:hanging="450"/>
        <w:jc w:val="both"/>
        <w:rPr>
          <w:rFonts w:asciiTheme="minorHAnsi" w:hAnsiTheme="minorHAnsi"/>
          <w:b/>
          <w:bCs/>
          <w:sz w:val="22"/>
          <w:szCs w:val="22"/>
          <w:u w:val="single"/>
        </w:rPr>
      </w:pPr>
      <w:r w:rsidRPr="00F956C0">
        <w:rPr>
          <w:rFonts w:asciiTheme="minorHAnsi" w:hAnsiTheme="minorHAnsi"/>
          <w:b/>
          <w:bCs/>
          <w:sz w:val="22"/>
          <w:szCs w:val="22"/>
          <w:u w:val="single"/>
        </w:rPr>
        <w:t xml:space="preserve">Safety and Security:                                                                                                                 </w:t>
      </w:r>
      <w:r w:rsidRPr="00F956C0">
        <w:rPr>
          <w:rFonts w:asciiTheme="minorHAnsi" w:hAnsiTheme="minorHAnsi"/>
          <w:b/>
          <w:sz w:val="22"/>
          <w:szCs w:val="22"/>
          <w:u w:val="single"/>
        </w:rPr>
        <w:t>(5%)</w:t>
      </w:r>
    </w:p>
    <w:p w14:paraId="2934C220" w14:textId="77777777" w:rsidR="00F956C0" w:rsidRPr="00F956C0" w:rsidRDefault="00F956C0" w:rsidP="00F956C0">
      <w:pPr>
        <w:numPr>
          <w:ilvl w:val="0"/>
          <w:numId w:val="33"/>
        </w:numPr>
        <w:ind w:right="72"/>
        <w:jc w:val="both"/>
        <w:rPr>
          <w:rFonts w:asciiTheme="minorHAnsi" w:hAnsiTheme="minorHAnsi"/>
          <w:sz w:val="22"/>
          <w:szCs w:val="22"/>
        </w:rPr>
      </w:pPr>
      <w:r w:rsidRPr="00F956C0">
        <w:rPr>
          <w:rFonts w:asciiTheme="minorHAnsi" w:hAnsiTheme="minorHAnsi"/>
          <w:sz w:val="22"/>
          <w:szCs w:val="22"/>
        </w:rPr>
        <w:t xml:space="preserve">Serves as </w:t>
      </w:r>
      <w:proofErr w:type="spellStart"/>
      <w:r w:rsidRPr="00F956C0">
        <w:rPr>
          <w:rFonts w:asciiTheme="minorHAnsi" w:hAnsiTheme="minorHAnsi"/>
          <w:sz w:val="22"/>
          <w:szCs w:val="22"/>
        </w:rPr>
        <w:t>Emeregncy</w:t>
      </w:r>
      <w:proofErr w:type="spellEnd"/>
      <w:r w:rsidRPr="00F956C0">
        <w:rPr>
          <w:rFonts w:asciiTheme="minorHAnsi" w:hAnsiTheme="minorHAnsi"/>
          <w:sz w:val="22"/>
          <w:szCs w:val="22"/>
        </w:rPr>
        <w:t xml:space="preserve"> Officer. </w:t>
      </w:r>
    </w:p>
    <w:p w14:paraId="6808077C" w14:textId="77777777" w:rsidR="00F956C0" w:rsidRPr="00F956C0" w:rsidRDefault="00F956C0" w:rsidP="00F956C0">
      <w:pPr>
        <w:numPr>
          <w:ilvl w:val="0"/>
          <w:numId w:val="33"/>
        </w:numPr>
        <w:contextualSpacing/>
        <w:rPr>
          <w:rFonts w:asciiTheme="minorHAnsi" w:hAnsiTheme="minorHAnsi"/>
          <w:sz w:val="22"/>
          <w:szCs w:val="22"/>
        </w:rPr>
      </w:pPr>
      <w:r w:rsidRPr="00F956C0">
        <w:rPr>
          <w:rFonts w:asciiTheme="minorHAnsi" w:hAnsiTheme="minorHAnsi"/>
          <w:sz w:val="22"/>
          <w:szCs w:val="22"/>
        </w:rPr>
        <w:t>Participate in the planning, training and implementation of the Emergency Cluster System and Emergency Action Plan. Actively participate in training simulations and actual emergency situations to ensure the safety and security of Volunteers.</w:t>
      </w:r>
    </w:p>
    <w:p w14:paraId="1714134A" w14:textId="77777777" w:rsidR="00F956C0" w:rsidRPr="00F956C0" w:rsidRDefault="00F956C0" w:rsidP="00F956C0">
      <w:pPr>
        <w:numPr>
          <w:ilvl w:val="0"/>
          <w:numId w:val="33"/>
        </w:numPr>
        <w:ind w:right="72"/>
        <w:jc w:val="both"/>
        <w:rPr>
          <w:rFonts w:asciiTheme="minorHAnsi" w:hAnsiTheme="minorHAnsi"/>
          <w:sz w:val="22"/>
          <w:szCs w:val="22"/>
        </w:rPr>
      </w:pPr>
      <w:r w:rsidRPr="00F956C0">
        <w:rPr>
          <w:rFonts w:asciiTheme="minorHAnsi" w:hAnsiTheme="minorHAnsi"/>
          <w:sz w:val="22"/>
          <w:szCs w:val="22"/>
        </w:rPr>
        <w:t xml:space="preserve">Reports any direct or in-direct knowledge of a safety and security incident experienced by a Trainee or Volunteer to the SSM. </w:t>
      </w:r>
    </w:p>
    <w:p w14:paraId="7834BF4B" w14:textId="77777777" w:rsidR="00F956C0" w:rsidRPr="00F956C0" w:rsidRDefault="00F956C0" w:rsidP="00F956C0">
      <w:pPr>
        <w:numPr>
          <w:ilvl w:val="0"/>
          <w:numId w:val="33"/>
        </w:numPr>
        <w:ind w:right="72"/>
        <w:jc w:val="both"/>
        <w:rPr>
          <w:rFonts w:asciiTheme="minorHAnsi" w:hAnsiTheme="minorHAnsi"/>
          <w:sz w:val="22"/>
          <w:szCs w:val="22"/>
        </w:rPr>
      </w:pPr>
      <w:r w:rsidRPr="00F956C0">
        <w:rPr>
          <w:rFonts w:asciiTheme="minorHAnsi" w:hAnsiTheme="minorHAnsi"/>
          <w:sz w:val="22"/>
          <w:szCs w:val="22"/>
        </w:rPr>
        <w:t xml:space="preserve">Coordinates with SSM on any safety and security incidents involving a PCT or PCV.  Staff member assists SSM by communicating with counterparts, host-families or community members aware of security incident. </w:t>
      </w:r>
    </w:p>
    <w:p w14:paraId="1A9B900B" w14:textId="77777777" w:rsidR="00F956C0" w:rsidRPr="00F956C0" w:rsidRDefault="00F956C0" w:rsidP="00F956C0">
      <w:pPr>
        <w:numPr>
          <w:ilvl w:val="0"/>
          <w:numId w:val="33"/>
        </w:numPr>
        <w:ind w:right="72"/>
        <w:jc w:val="both"/>
        <w:rPr>
          <w:rFonts w:asciiTheme="minorHAnsi" w:hAnsiTheme="minorHAnsi"/>
          <w:sz w:val="22"/>
          <w:szCs w:val="22"/>
        </w:rPr>
      </w:pPr>
      <w:r w:rsidRPr="00F956C0">
        <w:rPr>
          <w:rFonts w:asciiTheme="minorHAnsi" w:hAnsiTheme="minorHAnsi"/>
          <w:sz w:val="22"/>
          <w:szCs w:val="22"/>
        </w:rPr>
        <w:t xml:space="preserve">Coordinates with SSM on “whereabouts” policy in regards to out of community for programmatic, vacation or training events.  Keeps close communication with SSM on whereabouts policy in case a PCV is violating the policy. </w:t>
      </w:r>
    </w:p>
    <w:p w14:paraId="5CF1A9C5" w14:textId="77777777" w:rsidR="00F956C0" w:rsidRPr="00F956C0" w:rsidRDefault="00F956C0" w:rsidP="00F956C0">
      <w:pPr>
        <w:numPr>
          <w:ilvl w:val="0"/>
          <w:numId w:val="33"/>
        </w:numPr>
        <w:ind w:right="72"/>
        <w:jc w:val="both"/>
        <w:rPr>
          <w:rFonts w:asciiTheme="minorHAnsi" w:hAnsiTheme="minorHAnsi"/>
          <w:sz w:val="22"/>
          <w:szCs w:val="22"/>
        </w:rPr>
      </w:pPr>
      <w:r w:rsidRPr="00F956C0">
        <w:rPr>
          <w:rFonts w:asciiTheme="minorHAnsi" w:hAnsiTheme="minorHAnsi"/>
          <w:sz w:val="22"/>
          <w:szCs w:val="22"/>
        </w:rPr>
        <w:t xml:space="preserve">Provides support to PCVs regarding coaching, moral support, liaison with other staff members, troubleshooting and guidance on safety and security adherence with post policy. </w:t>
      </w:r>
    </w:p>
    <w:p w14:paraId="3E0AD81D" w14:textId="77777777" w:rsidR="00F956C0" w:rsidRPr="00F956C0" w:rsidRDefault="00F956C0" w:rsidP="00F956C0">
      <w:pPr>
        <w:numPr>
          <w:ilvl w:val="0"/>
          <w:numId w:val="33"/>
        </w:numPr>
        <w:ind w:right="72"/>
        <w:jc w:val="both"/>
        <w:rPr>
          <w:rFonts w:asciiTheme="minorHAnsi" w:hAnsiTheme="minorHAnsi"/>
          <w:sz w:val="22"/>
          <w:szCs w:val="22"/>
        </w:rPr>
      </w:pPr>
      <w:r w:rsidRPr="00F956C0">
        <w:rPr>
          <w:rFonts w:asciiTheme="minorHAnsi" w:hAnsiTheme="minorHAnsi"/>
          <w:sz w:val="22"/>
          <w:szCs w:val="22"/>
        </w:rPr>
        <w:lastRenderedPageBreak/>
        <w:t xml:space="preserve">Keeps the Country Director/DPT/SSM informed concerning all policy violations and issues of special concern, especially in relation to Volunteer health and safety and/or the possible negative impact on the image of Peace Corps.  </w:t>
      </w:r>
    </w:p>
    <w:p w14:paraId="41119971" w14:textId="77777777" w:rsidR="00F956C0" w:rsidRPr="00F956C0" w:rsidRDefault="00F956C0" w:rsidP="00F956C0">
      <w:pPr>
        <w:numPr>
          <w:ilvl w:val="0"/>
          <w:numId w:val="33"/>
        </w:numPr>
        <w:contextualSpacing/>
        <w:rPr>
          <w:rFonts w:asciiTheme="minorHAnsi" w:hAnsiTheme="minorHAnsi"/>
          <w:sz w:val="22"/>
          <w:szCs w:val="22"/>
        </w:rPr>
      </w:pPr>
      <w:r w:rsidRPr="00F956C0">
        <w:rPr>
          <w:rFonts w:asciiTheme="minorHAnsi" w:hAnsiTheme="minorHAnsi"/>
          <w:sz w:val="22"/>
          <w:szCs w:val="22"/>
        </w:rPr>
        <w:t>SSI 110: Addresses Volunteer safety and security by adhering to Peace Corps site development policies and procedures.  Identifies and immediately communicates Volunteer safety and security concerns and issues to the Safety and Security Manager (SSM) and the Country Director (CD).  Assists Program Managers to ensure that prospective sites meet established programmatic and safety/security criteria (e.g., safe housing, a clearly defined assignment with an organization that shows real interest in working with a Volunteer, etc.). Reviews and references site history files when evaluating potential sites, and incorporates appropriate safety and security-related information into site history files.  Monitors Volunteer compliance with Peace Corps policies, especially related to safety and security. Participates in the design and implementation of the Emergency Action Plan (EAP).  Acts as duty officer, as needed.  Knowledgeable and supportive of Peace Corps safety and security policies and procedures, including the timely reporting of suspicious incidents, persons or articles.</w:t>
      </w:r>
    </w:p>
    <w:p w14:paraId="5B3853C6" w14:textId="77777777" w:rsidR="00F956C0" w:rsidRPr="00F956C0" w:rsidRDefault="00F956C0" w:rsidP="00F956C0">
      <w:pPr>
        <w:numPr>
          <w:ilvl w:val="0"/>
          <w:numId w:val="33"/>
        </w:numPr>
        <w:ind w:right="72"/>
        <w:jc w:val="both"/>
        <w:rPr>
          <w:rFonts w:asciiTheme="minorHAnsi" w:hAnsiTheme="minorHAnsi"/>
          <w:sz w:val="22"/>
          <w:szCs w:val="22"/>
        </w:rPr>
      </w:pPr>
      <w:r w:rsidRPr="00F956C0">
        <w:rPr>
          <w:rFonts w:asciiTheme="minorHAnsi" w:hAnsiTheme="minorHAnsi"/>
          <w:sz w:val="22"/>
          <w:szCs w:val="22"/>
        </w:rPr>
        <w:t xml:space="preserve">Incorporates appropriate site-specific safety and security-related information into site history files.  </w:t>
      </w:r>
    </w:p>
    <w:p w14:paraId="1AF2B6F6" w14:textId="77777777" w:rsidR="00F956C0" w:rsidRPr="00F956C0" w:rsidRDefault="00F956C0" w:rsidP="00F956C0">
      <w:pPr>
        <w:numPr>
          <w:ilvl w:val="0"/>
          <w:numId w:val="33"/>
        </w:numPr>
        <w:ind w:right="72"/>
        <w:jc w:val="both"/>
        <w:rPr>
          <w:rFonts w:asciiTheme="minorHAnsi" w:hAnsiTheme="minorHAnsi"/>
          <w:sz w:val="22"/>
          <w:szCs w:val="22"/>
        </w:rPr>
      </w:pPr>
      <w:r w:rsidRPr="00F956C0">
        <w:rPr>
          <w:rFonts w:asciiTheme="minorHAnsi" w:hAnsiTheme="minorHAnsi"/>
          <w:sz w:val="22"/>
          <w:szCs w:val="22"/>
        </w:rPr>
        <w:t xml:space="preserve">Ensures designated host country counterparts participate in counterpart orientation/training and are prepared to work with and support Volunteers, including their role in Volunteer safety and security.  </w:t>
      </w:r>
    </w:p>
    <w:p w14:paraId="6C61C1A6" w14:textId="77777777" w:rsidR="00F956C0" w:rsidRPr="00F956C0" w:rsidRDefault="00F956C0" w:rsidP="00F956C0">
      <w:pPr>
        <w:numPr>
          <w:ilvl w:val="0"/>
          <w:numId w:val="33"/>
        </w:numPr>
        <w:ind w:right="72"/>
        <w:jc w:val="both"/>
        <w:rPr>
          <w:rFonts w:asciiTheme="minorHAnsi" w:hAnsiTheme="minorHAnsi"/>
          <w:sz w:val="22"/>
          <w:szCs w:val="22"/>
        </w:rPr>
      </w:pPr>
      <w:r w:rsidRPr="00F956C0">
        <w:rPr>
          <w:rFonts w:asciiTheme="minorHAnsi" w:hAnsiTheme="minorHAnsi"/>
          <w:sz w:val="22"/>
          <w:szCs w:val="22"/>
        </w:rPr>
        <w:t xml:space="preserve">Maintains communication with each Volunteer and solicits periodic feedback, including information about Volunteer safety and security.  </w:t>
      </w:r>
    </w:p>
    <w:p w14:paraId="7D4EE5AD" w14:textId="77777777" w:rsidR="00F956C0" w:rsidRPr="00F956C0" w:rsidRDefault="00F956C0" w:rsidP="00F956C0">
      <w:pPr>
        <w:numPr>
          <w:ilvl w:val="0"/>
          <w:numId w:val="33"/>
        </w:numPr>
        <w:ind w:right="72"/>
        <w:jc w:val="both"/>
        <w:rPr>
          <w:rFonts w:asciiTheme="minorHAnsi" w:hAnsiTheme="minorHAnsi"/>
          <w:sz w:val="22"/>
          <w:szCs w:val="22"/>
        </w:rPr>
      </w:pPr>
      <w:r w:rsidRPr="00F956C0">
        <w:rPr>
          <w:rFonts w:asciiTheme="minorHAnsi" w:hAnsiTheme="minorHAnsi"/>
          <w:sz w:val="22"/>
          <w:szCs w:val="22"/>
        </w:rPr>
        <w:t>Must be knowledgeable and supportive of Peace Corps safety and security policies and procedures, including the timely reporting of suspicious incidents, persons or articles. </w:t>
      </w:r>
    </w:p>
    <w:p w14:paraId="56CE1F19" w14:textId="77777777" w:rsidR="00F956C0" w:rsidRPr="00020AE9" w:rsidRDefault="00F956C0" w:rsidP="00F956C0">
      <w:pPr>
        <w:tabs>
          <w:tab w:val="left" w:pos="1620"/>
          <w:tab w:val="left" w:pos="5120"/>
          <w:tab w:val="left" w:pos="6740"/>
          <w:tab w:val="left" w:pos="6920"/>
        </w:tabs>
        <w:spacing w:after="60"/>
        <w:ind w:right="216"/>
        <w:jc w:val="both"/>
        <w:rPr>
          <w:rFonts w:asciiTheme="minorHAnsi" w:hAnsiTheme="minorHAnsi"/>
          <w:b/>
          <w:sz w:val="16"/>
          <w:szCs w:val="16"/>
          <w:u w:val="single"/>
        </w:rPr>
      </w:pPr>
    </w:p>
    <w:p w14:paraId="3C8BE8A9" w14:textId="77777777" w:rsidR="00F956C0" w:rsidRPr="00F956C0" w:rsidRDefault="00F956C0" w:rsidP="00F956C0">
      <w:pPr>
        <w:tabs>
          <w:tab w:val="left" w:pos="1620"/>
          <w:tab w:val="left" w:pos="5120"/>
          <w:tab w:val="left" w:pos="6740"/>
          <w:tab w:val="left" w:pos="6920"/>
        </w:tabs>
        <w:spacing w:after="60"/>
        <w:ind w:right="216"/>
        <w:jc w:val="both"/>
        <w:rPr>
          <w:rFonts w:asciiTheme="minorHAnsi" w:hAnsiTheme="minorHAnsi"/>
          <w:b/>
          <w:sz w:val="22"/>
          <w:szCs w:val="22"/>
          <w:u w:val="single"/>
        </w:rPr>
      </w:pPr>
      <w:r w:rsidRPr="00F956C0">
        <w:rPr>
          <w:rFonts w:asciiTheme="minorHAnsi" w:hAnsiTheme="minorHAnsi"/>
          <w:b/>
          <w:sz w:val="22"/>
          <w:szCs w:val="22"/>
          <w:u w:val="single"/>
        </w:rPr>
        <w:t>VIII.     Other Duties</w:t>
      </w:r>
      <w:r w:rsidRPr="00F956C0">
        <w:rPr>
          <w:rFonts w:asciiTheme="minorHAnsi" w:hAnsiTheme="minorHAnsi"/>
          <w:b/>
          <w:sz w:val="22"/>
          <w:szCs w:val="22"/>
          <w:u w:val="single"/>
        </w:rPr>
        <w:tab/>
        <w:t xml:space="preserve">       </w:t>
      </w:r>
      <w:r w:rsidRPr="00F956C0">
        <w:rPr>
          <w:rFonts w:asciiTheme="minorHAnsi" w:hAnsiTheme="minorHAnsi"/>
          <w:b/>
          <w:sz w:val="22"/>
          <w:szCs w:val="22"/>
          <w:u w:val="single"/>
        </w:rPr>
        <w:tab/>
        <w:t xml:space="preserve">                       (5%)</w:t>
      </w:r>
    </w:p>
    <w:p w14:paraId="5E69686B" w14:textId="77777777" w:rsidR="00F956C0" w:rsidRPr="00F956C0" w:rsidRDefault="00F956C0" w:rsidP="00F956C0">
      <w:pPr>
        <w:jc w:val="both"/>
        <w:rPr>
          <w:rFonts w:asciiTheme="minorHAnsi" w:hAnsiTheme="minorHAnsi"/>
          <w:b/>
          <w:bCs/>
          <w:sz w:val="22"/>
          <w:szCs w:val="22"/>
          <w:u w:val="single"/>
        </w:rPr>
      </w:pPr>
    </w:p>
    <w:p w14:paraId="0CD7C696" w14:textId="77777777" w:rsidR="00F956C0" w:rsidRPr="00F956C0" w:rsidRDefault="00F956C0" w:rsidP="00F956C0">
      <w:pPr>
        <w:jc w:val="both"/>
        <w:rPr>
          <w:rFonts w:asciiTheme="minorHAnsi" w:hAnsiTheme="minorHAnsi"/>
          <w:b/>
          <w:bCs/>
          <w:sz w:val="22"/>
          <w:szCs w:val="22"/>
          <w:u w:val="single"/>
        </w:rPr>
      </w:pPr>
      <w:r w:rsidRPr="00F956C0">
        <w:rPr>
          <w:rFonts w:asciiTheme="minorHAnsi" w:hAnsiTheme="minorHAnsi"/>
          <w:b/>
          <w:bCs/>
          <w:sz w:val="22"/>
          <w:szCs w:val="22"/>
          <w:u w:val="single"/>
        </w:rPr>
        <w:t>Inherently Governmental Function:</w:t>
      </w:r>
    </w:p>
    <w:p w14:paraId="4CEA29AE" w14:textId="77777777" w:rsidR="00F956C0" w:rsidRPr="00F956C0" w:rsidRDefault="00F956C0" w:rsidP="00F956C0">
      <w:pPr>
        <w:jc w:val="both"/>
        <w:rPr>
          <w:rFonts w:asciiTheme="minorHAnsi" w:hAnsiTheme="minorHAnsi"/>
          <w:sz w:val="22"/>
          <w:szCs w:val="22"/>
        </w:rPr>
      </w:pPr>
      <w:r w:rsidRPr="00F956C0">
        <w:rPr>
          <w:rFonts w:asciiTheme="minorHAnsi" w:hAnsiTheme="minorHAnsi"/>
          <w:sz w:val="22"/>
          <w:szCs w:val="22"/>
        </w:rPr>
        <w:t xml:space="preserve">PSC has been assigned the following inherently government function per the Kate </w:t>
      </w:r>
      <w:proofErr w:type="spellStart"/>
      <w:r w:rsidRPr="00F956C0">
        <w:rPr>
          <w:rFonts w:asciiTheme="minorHAnsi" w:hAnsiTheme="minorHAnsi"/>
          <w:sz w:val="22"/>
          <w:szCs w:val="22"/>
        </w:rPr>
        <w:t>Puzey</w:t>
      </w:r>
      <w:proofErr w:type="spellEnd"/>
      <w:r w:rsidRPr="00F956C0">
        <w:rPr>
          <w:rFonts w:asciiTheme="minorHAnsi" w:hAnsiTheme="minorHAnsi"/>
          <w:sz w:val="22"/>
          <w:szCs w:val="22"/>
        </w:rPr>
        <w:t xml:space="preserve"> Act: </w:t>
      </w:r>
      <w:r w:rsidRPr="00F956C0">
        <w:rPr>
          <w:rFonts w:asciiTheme="minorHAnsi" w:hAnsiTheme="minorHAnsi"/>
          <w:b/>
          <w:sz w:val="22"/>
          <w:szCs w:val="22"/>
        </w:rPr>
        <w:t>Supervisory Responsibilities</w:t>
      </w:r>
      <w:r w:rsidRPr="00F956C0">
        <w:rPr>
          <w:rFonts w:asciiTheme="minorHAnsi" w:hAnsiTheme="minorHAnsi"/>
          <w:sz w:val="22"/>
          <w:szCs w:val="22"/>
        </w:rPr>
        <w:t xml:space="preserve">.  </w:t>
      </w:r>
    </w:p>
    <w:p w14:paraId="4E4DD319" w14:textId="77777777" w:rsidR="00F956C0" w:rsidRPr="00F956C0" w:rsidRDefault="00F956C0" w:rsidP="00F956C0">
      <w:pPr>
        <w:jc w:val="both"/>
        <w:rPr>
          <w:rFonts w:asciiTheme="minorHAnsi" w:hAnsiTheme="minorHAnsi"/>
          <w:sz w:val="22"/>
          <w:szCs w:val="22"/>
        </w:rPr>
      </w:pPr>
    </w:p>
    <w:p w14:paraId="1AA84C96" w14:textId="77777777" w:rsidR="00F956C0" w:rsidRPr="00F956C0" w:rsidRDefault="00F956C0" w:rsidP="00F956C0">
      <w:pPr>
        <w:jc w:val="both"/>
        <w:rPr>
          <w:rFonts w:asciiTheme="minorHAnsi" w:hAnsiTheme="minorHAnsi"/>
          <w:sz w:val="22"/>
          <w:szCs w:val="22"/>
        </w:rPr>
      </w:pPr>
      <w:r w:rsidRPr="00F956C0">
        <w:rPr>
          <w:rFonts w:asciiTheme="minorHAnsi" w:hAnsiTheme="minorHAnsi"/>
          <w:sz w:val="22"/>
          <w:szCs w:val="22"/>
        </w:rPr>
        <w:t>Responsible for supervising Programming and Training Specialists (PTS) of their program.  Specifically, the supervisory responsibilities will include performing the midyear and end-of-year performance evaluation, monitor the daily, weekly, monthly work assignments of the PTSs, and approve timesheets, leave requests, and credit time requests for accumulation and use during all periods except during PST when the Master Trainer will supervise the PTSs.  MT will provide evaluation outcomes to PM for use in mid-cycle and final annual performance reviews.</w:t>
      </w:r>
    </w:p>
    <w:p w14:paraId="458EDC8D" w14:textId="77777777" w:rsidR="00F956C0" w:rsidRPr="00F956C0" w:rsidRDefault="00F956C0" w:rsidP="00F956C0">
      <w:pPr>
        <w:jc w:val="both"/>
        <w:rPr>
          <w:rFonts w:asciiTheme="minorHAnsi" w:hAnsiTheme="minorHAnsi"/>
          <w:sz w:val="22"/>
          <w:szCs w:val="22"/>
        </w:rPr>
      </w:pPr>
    </w:p>
    <w:p w14:paraId="14AFE0B2" w14:textId="77777777" w:rsidR="00F956C0" w:rsidRPr="00F956C0" w:rsidRDefault="00F956C0" w:rsidP="00F956C0">
      <w:pPr>
        <w:jc w:val="both"/>
        <w:rPr>
          <w:rFonts w:asciiTheme="minorHAnsi" w:hAnsiTheme="minorHAnsi"/>
          <w:bCs/>
          <w:sz w:val="22"/>
          <w:szCs w:val="22"/>
        </w:rPr>
      </w:pPr>
      <w:r w:rsidRPr="00F956C0">
        <w:rPr>
          <w:rFonts w:asciiTheme="minorHAnsi" w:hAnsiTheme="minorHAnsi"/>
          <w:bCs/>
          <w:sz w:val="22"/>
          <w:szCs w:val="22"/>
        </w:rPr>
        <w:t>The PSC shall serve as an occasional money holder. This authority allows the PSC to accept interim advances and to provide funds to trainees, Volunteer and/or vendors based on the authorization of direct hire staff (OFMH 13.18.3).</w:t>
      </w:r>
    </w:p>
    <w:p w14:paraId="3A4BCD7A" w14:textId="77777777" w:rsidR="00F956C0" w:rsidRPr="00F956C0" w:rsidRDefault="00F956C0" w:rsidP="00F956C0">
      <w:pPr>
        <w:jc w:val="both"/>
        <w:rPr>
          <w:rFonts w:asciiTheme="minorHAnsi" w:hAnsiTheme="minorHAnsi"/>
          <w:bCs/>
          <w:sz w:val="22"/>
          <w:szCs w:val="22"/>
        </w:rPr>
      </w:pPr>
    </w:p>
    <w:p w14:paraId="09169FBC" w14:textId="77777777" w:rsidR="00F956C0" w:rsidRPr="00F956C0" w:rsidRDefault="00F956C0" w:rsidP="00F956C0">
      <w:pPr>
        <w:tabs>
          <w:tab w:val="left" w:pos="450"/>
          <w:tab w:val="left" w:pos="1620"/>
        </w:tabs>
        <w:spacing w:after="120"/>
        <w:ind w:right="36"/>
        <w:jc w:val="both"/>
        <w:rPr>
          <w:rFonts w:asciiTheme="minorHAnsi" w:hAnsiTheme="minorHAnsi"/>
          <w:sz w:val="22"/>
          <w:szCs w:val="22"/>
        </w:rPr>
      </w:pPr>
      <w:r w:rsidRPr="00F956C0">
        <w:rPr>
          <w:rFonts w:asciiTheme="minorHAnsi" w:hAnsiTheme="minorHAnsi"/>
          <w:sz w:val="22"/>
          <w:szCs w:val="22"/>
        </w:rPr>
        <w:t xml:space="preserve">The </w:t>
      </w:r>
      <w:smartTag w:uri="urn:schemas-microsoft-com:office:smarttags" w:element="stockticker">
        <w:r w:rsidRPr="00F956C0">
          <w:rPr>
            <w:rFonts w:asciiTheme="minorHAnsi" w:hAnsiTheme="minorHAnsi"/>
            <w:sz w:val="22"/>
            <w:szCs w:val="22"/>
          </w:rPr>
          <w:t>PSC</w:t>
        </w:r>
      </w:smartTag>
      <w:r w:rsidRPr="00F956C0">
        <w:rPr>
          <w:rFonts w:asciiTheme="minorHAnsi" w:hAnsiTheme="minorHAnsi"/>
          <w:sz w:val="22"/>
          <w:szCs w:val="22"/>
        </w:rPr>
        <w:t xml:space="preserve"> will not be functioning as a procurement or disbursing official but will only be acting as an intermediary between the Contracting or Disbursing Officer and the recipient. In the case of dealing with vendors, the </w:t>
      </w:r>
      <w:smartTag w:uri="urn:schemas-microsoft-com:office:smarttags" w:element="stockticker">
        <w:r w:rsidRPr="00F956C0">
          <w:rPr>
            <w:rFonts w:asciiTheme="minorHAnsi" w:hAnsiTheme="minorHAnsi"/>
            <w:sz w:val="22"/>
            <w:szCs w:val="22"/>
          </w:rPr>
          <w:t>PSC</w:t>
        </w:r>
      </w:smartTag>
      <w:r w:rsidRPr="00F956C0">
        <w:rPr>
          <w:rFonts w:asciiTheme="minorHAnsi" w:hAnsiTheme="minorHAnsi"/>
          <w:sz w:val="22"/>
          <w:szCs w:val="22"/>
        </w:rPr>
        <w:t xml:space="preserve"> will not exercise any procurement discretion concerning the supplies or services to be purchased or the cost limits of these purchases; these will be determined by the Contracting Officer.</w:t>
      </w:r>
    </w:p>
    <w:p w14:paraId="007FE066" w14:textId="77777777" w:rsidR="00F956C0" w:rsidRPr="00F956C0" w:rsidRDefault="00F956C0" w:rsidP="00F956C0">
      <w:pPr>
        <w:numPr>
          <w:ilvl w:val="0"/>
          <w:numId w:val="24"/>
        </w:numPr>
        <w:tabs>
          <w:tab w:val="left" w:pos="450"/>
          <w:tab w:val="left" w:pos="1620"/>
        </w:tabs>
        <w:spacing w:after="120"/>
        <w:ind w:right="36"/>
        <w:jc w:val="both"/>
        <w:rPr>
          <w:rFonts w:asciiTheme="minorHAnsi" w:hAnsiTheme="minorHAnsi"/>
          <w:sz w:val="22"/>
          <w:szCs w:val="22"/>
        </w:rPr>
      </w:pPr>
      <w:r w:rsidRPr="00F956C0">
        <w:rPr>
          <w:rFonts w:asciiTheme="minorHAnsi" w:hAnsiTheme="minorHAnsi"/>
          <w:sz w:val="22"/>
          <w:szCs w:val="22"/>
        </w:rPr>
        <w:t>Perform any other assignment considered as necessary by his/her Supervisor.</w:t>
      </w:r>
    </w:p>
    <w:p w14:paraId="0A29CBAF" w14:textId="77777777" w:rsidR="00F956C0" w:rsidRPr="00F956C0" w:rsidRDefault="00F956C0" w:rsidP="00F956C0">
      <w:pPr>
        <w:spacing w:after="120"/>
        <w:ind w:right="-144"/>
        <w:jc w:val="both"/>
        <w:rPr>
          <w:rFonts w:asciiTheme="minorHAnsi" w:hAnsiTheme="minorHAnsi"/>
          <w:b/>
          <w:sz w:val="22"/>
          <w:szCs w:val="22"/>
          <w:u w:val="single"/>
        </w:rPr>
      </w:pPr>
      <w:r w:rsidRPr="00F956C0">
        <w:rPr>
          <w:rFonts w:asciiTheme="minorHAnsi" w:hAnsiTheme="minorHAnsi"/>
          <w:b/>
          <w:sz w:val="22"/>
          <w:szCs w:val="22"/>
          <w:u w:val="single"/>
        </w:rPr>
        <w:t>QUALIFICATIONS REQUIRED FOR EFFECTIVE PERFORMANCE</w:t>
      </w:r>
    </w:p>
    <w:p w14:paraId="0077B2B9" w14:textId="77777777" w:rsidR="00F956C0" w:rsidRPr="00F956C0" w:rsidRDefault="00F956C0" w:rsidP="00CC6432">
      <w:pPr>
        <w:numPr>
          <w:ilvl w:val="0"/>
          <w:numId w:val="19"/>
        </w:numPr>
        <w:ind w:right="-144"/>
        <w:jc w:val="both"/>
        <w:rPr>
          <w:rFonts w:asciiTheme="minorHAnsi" w:hAnsiTheme="minorHAnsi"/>
          <w:sz w:val="22"/>
          <w:szCs w:val="22"/>
        </w:rPr>
      </w:pPr>
      <w:r w:rsidRPr="00F956C0">
        <w:rPr>
          <w:rFonts w:asciiTheme="minorHAnsi" w:hAnsiTheme="minorHAnsi"/>
          <w:b/>
          <w:bCs/>
          <w:sz w:val="22"/>
          <w:szCs w:val="22"/>
        </w:rPr>
        <w:t>Education</w:t>
      </w:r>
      <w:r w:rsidRPr="00F956C0">
        <w:rPr>
          <w:rFonts w:asciiTheme="minorHAnsi" w:hAnsiTheme="minorHAnsi"/>
          <w:sz w:val="22"/>
          <w:szCs w:val="22"/>
        </w:rPr>
        <w:t>: University Degree (</w:t>
      </w:r>
      <w:proofErr w:type="spellStart"/>
      <w:r w:rsidRPr="00F956C0">
        <w:rPr>
          <w:rFonts w:asciiTheme="minorHAnsi" w:hAnsiTheme="minorHAnsi"/>
          <w:sz w:val="22"/>
          <w:szCs w:val="22"/>
        </w:rPr>
        <w:t>Licenciatura</w:t>
      </w:r>
      <w:proofErr w:type="spellEnd"/>
      <w:r w:rsidRPr="00F956C0">
        <w:rPr>
          <w:rFonts w:asciiTheme="minorHAnsi" w:hAnsiTheme="minorHAnsi"/>
          <w:sz w:val="22"/>
          <w:szCs w:val="22"/>
        </w:rPr>
        <w:t xml:space="preserve">) in TEFL/TESOL, English Education, or Linguistics. Advanced degree (Master’s) preferred. </w:t>
      </w:r>
    </w:p>
    <w:p w14:paraId="0B1014E3" w14:textId="1EC82C4A" w:rsidR="00F956C0" w:rsidRPr="00F956C0" w:rsidRDefault="00F956C0" w:rsidP="00CC6432">
      <w:pPr>
        <w:numPr>
          <w:ilvl w:val="0"/>
          <w:numId w:val="19"/>
        </w:numPr>
        <w:contextualSpacing/>
        <w:rPr>
          <w:rFonts w:asciiTheme="minorHAnsi" w:hAnsiTheme="minorHAnsi"/>
          <w:sz w:val="22"/>
          <w:szCs w:val="22"/>
        </w:rPr>
      </w:pPr>
      <w:r w:rsidRPr="00F956C0">
        <w:rPr>
          <w:rFonts w:asciiTheme="minorHAnsi" w:hAnsiTheme="minorHAnsi"/>
          <w:b/>
          <w:sz w:val="22"/>
          <w:szCs w:val="22"/>
        </w:rPr>
        <w:lastRenderedPageBreak/>
        <w:t>Valid driving license is required.</w:t>
      </w:r>
      <w:r w:rsidRPr="00F956C0">
        <w:rPr>
          <w:rFonts w:asciiTheme="minorHAnsi" w:hAnsiTheme="minorHAnsi"/>
          <w:sz w:val="22"/>
          <w:szCs w:val="22"/>
        </w:rPr>
        <w:t xml:space="preserve"> Five Years</w:t>
      </w:r>
      <w:r w:rsidR="00CE0F24">
        <w:rPr>
          <w:rFonts w:asciiTheme="minorHAnsi" w:hAnsiTheme="minorHAnsi"/>
          <w:sz w:val="22"/>
          <w:szCs w:val="22"/>
        </w:rPr>
        <w:t xml:space="preserve">’ Experience driving a vehicle </w:t>
      </w:r>
      <w:r w:rsidR="00CE0F24">
        <w:rPr>
          <w:rFonts w:ascii="Calibri" w:hAnsi="Calibri"/>
          <w:sz w:val="22"/>
          <w:szCs w:val="22"/>
        </w:rPr>
        <w:t>with the ability to pass Smith driving course and medical exam.</w:t>
      </w:r>
      <w:r w:rsidR="00020AE9">
        <w:rPr>
          <w:rFonts w:ascii="Calibri" w:hAnsi="Calibri"/>
          <w:sz w:val="22"/>
          <w:szCs w:val="22"/>
        </w:rPr>
        <w:t xml:space="preserve"> </w:t>
      </w:r>
      <w:r w:rsidR="00020AE9" w:rsidRPr="00F956C0">
        <w:rPr>
          <w:rFonts w:asciiTheme="minorHAnsi" w:hAnsiTheme="minorHAnsi"/>
          <w:sz w:val="22"/>
          <w:szCs w:val="22"/>
        </w:rPr>
        <w:t>Valid Ecuadorian Driver’s license and experience driving on rugged roads.</w:t>
      </w:r>
    </w:p>
    <w:p w14:paraId="02FE0C5B" w14:textId="77777777" w:rsidR="00F956C0" w:rsidRPr="00F956C0" w:rsidRDefault="00F956C0" w:rsidP="00CC6432">
      <w:pPr>
        <w:numPr>
          <w:ilvl w:val="0"/>
          <w:numId w:val="19"/>
        </w:numPr>
        <w:contextualSpacing/>
        <w:rPr>
          <w:rFonts w:asciiTheme="minorHAnsi" w:hAnsiTheme="minorHAnsi"/>
          <w:b/>
          <w:sz w:val="22"/>
          <w:szCs w:val="22"/>
        </w:rPr>
      </w:pPr>
      <w:r w:rsidRPr="00F956C0">
        <w:rPr>
          <w:rFonts w:asciiTheme="minorHAnsi" w:hAnsiTheme="minorHAnsi"/>
          <w:b/>
          <w:bCs/>
          <w:sz w:val="22"/>
          <w:szCs w:val="22"/>
        </w:rPr>
        <w:t>Prior Work Experience</w:t>
      </w:r>
      <w:r w:rsidRPr="00F956C0">
        <w:rPr>
          <w:rFonts w:asciiTheme="minorHAnsi" w:hAnsiTheme="minorHAnsi"/>
          <w:sz w:val="22"/>
          <w:szCs w:val="22"/>
        </w:rPr>
        <w:t xml:space="preserve">: Minimum of five years of experience in the management of TEFL sector projects and activities, including technical aspects, training and supervision of personnel, development of resources, monitoring and evaluation. </w:t>
      </w:r>
      <w:r w:rsidRPr="00F956C0">
        <w:rPr>
          <w:rFonts w:asciiTheme="minorHAnsi" w:hAnsiTheme="minorHAnsi" w:cstheme="minorHAnsi"/>
          <w:color w:val="000000"/>
          <w:sz w:val="22"/>
          <w:szCs w:val="22"/>
        </w:rPr>
        <w:t xml:space="preserve">At least two years of experience working directly with programs in </w:t>
      </w:r>
      <w:r w:rsidRPr="00F956C0">
        <w:rPr>
          <w:rFonts w:asciiTheme="minorHAnsi" w:hAnsiTheme="minorHAnsi"/>
          <w:sz w:val="22"/>
          <w:szCs w:val="22"/>
        </w:rPr>
        <w:t>public and/or private Education or development setting.</w:t>
      </w:r>
    </w:p>
    <w:p w14:paraId="672CAD66" w14:textId="77777777" w:rsidR="00F956C0" w:rsidRPr="00F956C0" w:rsidRDefault="00F956C0" w:rsidP="00CC6432">
      <w:pPr>
        <w:numPr>
          <w:ilvl w:val="0"/>
          <w:numId w:val="19"/>
        </w:numPr>
        <w:contextualSpacing/>
        <w:rPr>
          <w:rFonts w:asciiTheme="minorHAnsi" w:hAnsiTheme="minorHAnsi"/>
          <w:bCs/>
          <w:sz w:val="22"/>
          <w:szCs w:val="22"/>
        </w:rPr>
      </w:pPr>
      <w:r w:rsidRPr="00F956C0">
        <w:rPr>
          <w:rFonts w:asciiTheme="minorHAnsi" w:hAnsiTheme="minorHAnsi"/>
          <w:b/>
          <w:sz w:val="22"/>
          <w:szCs w:val="22"/>
        </w:rPr>
        <w:t xml:space="preserve">Supervisory Experience: </w:t>
      </w:r>
      <w:r w:rsidRPr="00F956C0">
        <w:rPr>
          <w:rFonts w:asciiTheme="minorHAnsi" w:hAnsiTheme="minorHAnsi"/>
          <w:sz w:val="22"/>
          <w:szCs w:val="22"/>
        </w:rPr>
        <w:t>5 years of progressively responsible experience supervising and leading diverse</w:t>
      </w:r>
      <w:r w:rsidRPr="00F956C0">
        <w:rPr>
          <w:rFonts w:asciiTheme="minorHAnsi" w:hAnsiTheme="minorHAnsi"/>
          <w:bCs/>
          <w:sz w:val="22"/>
          <w:szCs w:val="22"/>
        </w:rPr>
        <w:t xml:space="preserve"> individuals and/or teams to successfully accomplish organizational goals.</w:t>
      </w:r>
    </w:p>
    <w:p w14:paraId="38051C4E" w14:textId="746F288A" w:rsidR="00F956C0" w:rsidRPr="00F956C0" w:rsidRDefault="00F956C0" w:rsidP="00CC6432">
      <w:pPr>
        <w:numPr>
          <w:ilvl w:val="0"/>
          <w:numId w:val="19"/>
        </w:numPr>
        <w:contextualSpacing/>
        <w:rPr>
          <w:rFonts w:asciiTheme="minorHAnsi" w:hAnsiTheme="minorHAnsi"/>
          <w:sz w:val="22"/>
          <w:szCs w:val="22"/>
        </w:rPr>
      </w:pPr>
      <w:r w:rsidRPr="00F956C0">
        <w:rPr>
          <w:rFonts w:asciiTheme="minorHAnsi" w:hAnsiTheme="minorHAnsi"/>
          <w:b/>
          <w:bCs/>
          <w:sz w:val="22"/>
          <w:szCs w:val="22"/>
        </w:rPr>
        <w:t>Language Proficiency:</w:t>
      </w:r>
      <w:r w:rsidRPr="00F956C0">
        <w:rPr>
          <w:rFonts w:asciiTheme="minorHAnsi" w:hAnsiTheme="minorHAnsi"/>
          <w:sz w:val="22"/>
          <w:szCs w:val="22"/>
        </w:rPr>
        <w:t xml:space="preserve"> Professional fluency in Spanish and English (oral/written). Professional fluency will be considered as comparable to C1 on the CEFR scale, IV from </w:t>
      </w:r>
      <w:proofErr w:type="spellStart"/>
      <w:r w:rsidRPr="00F956C0">
        <w:rPr>
          <w:rFonts w:asciiTheme="minorHAnsi" w:hAnsiTheme="minorHAnsi"/>
          <w:sz w:val="22"/>
          <w:szCs w:val="22"/>
        </w:rPr>
        <w:t>Inlingua</w:t>
      </w:r>
      <w:proofErr w:type="spellEnd"/>
      <w:r w:rsidRPr="00F956C0">
        <w:rPr>
          <w:rFonts w:asciiTheme="minorHAnsi" w:hAnsiTheme="minorHAnsi"/>
          <w:sz w:val="22"/>
          <w:szCs w:val="22"/>
        </w:rPr>
        <w:t xml:space="preserve">, or a TOEFL score of at least 95. </w:t>
      </w:r>
      <w:r w:rsidR="0074068F">
        <w:rPr>
          <w:rFonts w:asciiTheme="minorHAnsi" w:eastAsiaTheme="minorHAnsi" w:hAnsiTheme="minorHAnsi" w:cstheme="minorBidi"/>
          <w:sz w:val="22"/>
          <w:szCs w:val="22"/>
        </w:rPr>
        <w:t>All certificates must be dated within the past 3 years.</w:t>
      </w:r>
      <w:r w:rsidR="0074068F">
        <w:rPr>
          <w:rFonts w:asciiTheme="minorHAnsi" w:eastAsiaTheme="minorHAnsi" w:hAnsiTheme="minorHAnsi" w:cstheme="minorBidi"/>
          <w:sz w:val="22"/>
          <w:szCs w:val="22"/>
        </w:rPr>
        <w:t xml:space="preserve"> </w:t>
      </w:r>
      <w:bookmarkStart w:id="0" w:name="_GoBack"/>
      <w:bookmarkEnd w:id="0"/>
      <w:r w:rsidRPr="00F956C0">
        <w:rPr>
          <w:rFonts w:asciiTheme="minorHAnsi" w:hAnsiTheme="minorHAnsi"/>
          <w:sz w:val="22"/>
          <w:szCs w:val="22"/>
        </w:rPr>
        <w:t xml:space="preserve">Language tests may be administered. </w:t>
      </w:r>
    </w:p>
    <w:p w14:paraId="371BA0E5" w14:textId="77777777" w:rsidR="00F956C0" w:rsidRPr="00F956C0" w:rsidRDefault="00F956C0" w:rsidP="00CC6432">
      <w:pPr>
        <w:numPr>
          <w:ilvl w:val="0"/>
          <w:numId w:val="19"/>
        </w:numPr>
        <w:ind w:right="-144"/>
        <w:jc w:val="both"/>
        <w:rPr>
          <w:rFonts w:asciiTheme="minorHAnsi" w:hAnsiTheme="minorHAnsi"/>
          <w:sz w:val="22"/>
          <w:szCs w:val="22"/>
        </w:rPr>
      </w:pPr>
      <w:r w:rsidRPr="00F956C0">
        <w:rPr>
          <w:rFonts w:asciiTheme="minorHAnsi" w:hAnsiTheme="minorHAnsi"/>
          <w:b/>
          <w:bCs/>
          <w:sz w:val="22"/>
          <w:szCs w:val="22"/>
        </w:rPr>
        <w:t>Knowledge:</w:t>
      </w:r>
      <w:r w:rsidRPr="00F956C0">
        <w:rPr>
          <w:rFonts w:asciiTheme="minorHAnsi" w:hAnsiTheme="minorHAnsi"/>
          <w:sz w:val="22"/>
          <w:szCs w:val="22"/>
        </w:rPr>
        <w:t xml:space="preserve"> In-depth understanding of educational priorities and programs in Ecuador, related to the field of TEFL. Understanding of Ecuadorian government’s development plans. Understanding of inter-cultural competence, diversity, equity and inclusion principles and practices.</w:t>
      </w:r>
    </w:p>
    <w:p w14:paraId="39F852C0" w14:textId="38E0EC16" w:rsidR="00F956C0" w:rsidRPr="00F956C0" w:rsidRDefault="00F956C0" w:rsidP="00CC6432">
      <w:pPr>
        <w:numPr>
          <w:ilvl w:val="0"/>
          <w:numId w:val="19"/>
        </w:numPr>
        <w:contextualSpacing/>
        <w:rPr>
          <w:rFonts w:asciiTheme="minorHAnsi" w:hAnsiTheme="minorHAnsi"/>
          <w:sz w:val="22"/>
          <w:szCs w:val="22"/>
        </w:rPr>
      </w:pPr>
      <w:r w:rsidRPr="00F956C0">
        <w:rPr>
          <w:rFonts w:asciiTheme="minorHAnsi" w:hAnsiTheme="minorHAnsi"/>
          <w:b/>
          <w:bCs/>
          <w:sz w:val="22"/>
          <w:szCs w:val="22"/>
        </w:rPr>
        <w:t>Skills and Abilities:</w:t>
      </w:r>
      <w:r w:rsidRPr="00F956C0">
        <w:rPr>
          <w:rFonts w:asciiTheme="minorHAnsi" w:hAnsiTheme="minorHAnsi"/>
          <w:sz w:val="22"/>
          <w:szCs w:val="22"/>
        </w:rPr>
        <w:t xml:space="preserve">  Ability to maintain positive and proactive working relationships with Peace Corps staff in Ecuador and Washington DC, Trainees/Volunteers, and counterparts in partner institutions in Ecuador. Experience working with multiple stakeholders and logistics. Ability to develop and maintain mid- and high-level contacts within the host government, international aid agencies, and local organizations. Ability to plan, organize and execute projects and to prepare precise, analytical reports. Ability to render advice employing sound judgment within Peace Corps guidelines. </w:t>
      </w:r>
      <w:r w:rsidRPr="00F956C0">
        <w:rPr>
          <w:rFonts w:asciiTheme="minorHAnsi" w:eastAsia="Ebrima,Arial" w:hAnsiTheme="minorHAnsi" w:cstheme="minorHAnsi"/>
          <w:color w:val="000000"/>
          <w:sz w:val="22"/>
          <w:szCs w:val="22"/>
        </w:rPr>
        <w:t xml:space="preserve">Ability to operate in core Microsoft Office applications including: Excel, </w:t>
      </w:r>
      <w:proofErr w:type="spellStart"/>
      <w:r w:rsidRPr="00F956C0">
        <w:rPr>
          <w:rFonts w:asciiTheme="minorHAnsi" w:eastAsia="Ebrima,Arial" w:hAnsiTheme="minorHAnsi" w:cstheme="minorHAnsi"/>
          <w:color w:val="000000"/>
          <w:sz w:val="22"/>
          <w:szCs w:val="22"/>
        </w:rPr>
        <w:t>Powerpoint</w:t>
      </w:r>
      <w:proofErr w:type="spellEnd"/>
      <w:r w:rsidRPr="00F956C0">
        <w:rPr>
          <w:rFonts w:asciiTheme="minorHAnsi" w:eastAsia="Ebrima,Arial" w:hAnsiTheme="minorHAnsi" w:cstheme="minorHAnsi"/>
          <w:color w:val="000000"/>
          <w:sz w:val="22"/>
          <w:szCs w:val="22"/>
        </w:rPr>
        <w:t>, Word, Outlook</w:t>
      </w:r>
      <w:r w:rsidRPr="00F956C0">
        <w:rPr>
          <w:rFonts w:asciiTheme="minorHAnsi" w:hAnsiTheme="minorHAnsi"/>
          <w:sz w:val="22"/>
          <w:szCs w:val="22"/>
        </w:rPr>
        <w:t xml:space="preserve">. </w:t>
      </w:r>
      <w:r w:rsidR="00020AE9" w:rsidRPr="00020AE9">
        <w:rPr>
          <w:rFonts w:asciiTheme="minorHAnsi" w:hAnsiTheme="minorHAnsi"/>
          <w:sz w:val="22"/>
          <w:szCs w:val="22"/>
        </w:rPr>
        <w:t xml:space="preserve">Ability to travel frequently for periods of time that that may extend up to one week. </w:t>
      </w:r>
      <w:r w:rsidRPr="00F956C0">
        <w:rPr>
          <w:rFonts w:asciiTheme="minorHAnsi" w:hAnsiTheme="minorHAnsi"/>
          <w:sz w:val="22"/>
          <w:szCs w:val="22"/>
        </w:rPr>
        <w:t xml:space="preserve"> Excellent interpersonal and communication skills in a multicultural setting. Ability to work effectively in a fast paced environment with diverse cultural groups both from the U.S. and from Ecuador. </w:t>
      </w:r>
    </w:p>
    <w:p w14:paraId="068B5643" w14:textId="77777777" w:rsidR="00F956C0" w:rsidRPr="00F956C0" w:rsidRDefault="00F956C0" w:rsidP="00F956C0">
      <w:pPr>
        <w:spacing w:after="120"/>
        <w:ind w:left="720" w:right="-144"/>
        <w:jc w:val="both"/>
        <w:rPr>
          <w:rFonts w:asciiTheme="minorHAnsi" w:hAnsiTheme="minorHAnsi"/>
          <w:sz w:val="22"/>
          <w:szCs w:val="22"/>
        </w:rPr>
      </w:pPr>
    </w:p>
    <w:p w14:paraId="2A78F8E5" w14:textId="77777777" w:rsidR="00F956C0" w:rsidRPr="00F956C0" w:rsidRDefault="00F956C0" w:rsidP="00F956C0">
      <w:pPr>
        <w:spacing w:after="120"/>
        <w:ind w:right="-144"/>
        <w:jc w:val="both"/>
        <w:rPr>
          <w:rFonts w:asciiTheme="minorHAnsi" w:hAnsiTheme="minorHAnsi"/>
          <w:b/>
          <w:sz w:val="22"/>
          <w:szCs w:val="22"/>
          <w:u w:val="single"/>
        </w:rPr>
      </w:pPr>
      <w:r w:rsidRPr="00F956C0">
        <w:rPr>
          <w:rFonts w:asciiTheme="minorHAnsi" w:hAnsiTheme="minorHAnsi"/>
          <w:b/>
          <w:sz w:val="22"/>
          <w:szCs w:val="22"/>
          <w:u w:val="single"/>
        </w:rPr>
        <w:t>POSITION ELEMENTS</w:t>
      </w:r>
    </w:p>
    <w:p w14:paraId="7DF137A3" w14:textId="77777777" w:rsidR="00F956C0" w:rsidRPr="00F956C0" w:rsidRDefault="00F956C0" w:rsidP="00F956C0">
      <w:pPr>
        <w:numPr>
          <w:ilvl w:val="0"/>
          <w:numId w:val="23"/>
        </w:numPr>
        <w:spacing w:after="120"/>
        <w:jc w:val="both"/>
        <w:rPr>
          <w:rFonts w:asciiTheme="minorHAnsi" w:hAnsiTheme="minorHAnsi"/>
          <w:sz w:val="22"/>
          <w:szCs w:val="22"/>
        </w:rPr>
      </w:pPr>
      <w:r w:rsidRPr="00F956C0">
        <w:rPr>
          <w:rFonts w:asciiTheme="minorHAnsi" w:hAnsiTheme="minorHAnsi"/>
          <w:b/>
          <w:sz w:val="22"/>
          <w:szCs w:val="22"/>
        </w:rPr>
        <w:t>Supervision Received:</w:t>
      </w:r>
      <w:r w:rsidRPr="00F956C0">
        <w:rPr>
          <w:rFonts w:asciiTheme="minorHAnsi" w:hAnsiTheme="minorHAnsi"/>
          <w:sz w:val="22"/>
          <w:szCs w:val="22"/>
        </w:rPr>
        <w:t xml:space="preserve">  Country Director provides broad administrative supervision on policies and priorities and reviews final work. Director of Programming &amp; Training provides direct supervision and evaluation. Incumbent is expected to work independently with minimal supervision.</w:t>
      </w:r>
    </w:p>
    <w:p w14:paraId="29F06F3D" w14:textId="77777777" w:rsidR="00F956C0" w:rsidRPr="00F956C0" w:rsidRDefault="00F956C0" w:rsidP="00F956C0">
      <w:pPr>
        <w:numPr>
          <w:ilvl w:val="0"/>
          <w:numId w:val="23"/>
        </w:numPr>
        <w:spacing w:after="120"/>
        <w:jc w:val="both"/>
        <w:rPr>
          <w:rFonts w:asciiTheme="minorHAnsi" w:hAnsiTheme="minorHAnsi"/>
          <w:sz w:val="22"/>
          <w:szCs w:val="22"/>
        </w:rPr>
      </w:pPr>
      <w:r w:rsidRPr="00F956C0">
        <w:rPr>
          <w:rFonts w:asciiTheme="minorHAnsi" w:hAnsiTheme="minorHAnsi"/>
          <w:b/>
          <w:sz w:val="22"/>
          <w:szCs w:val="22"/>
        </w:rPr>
        <w:t>Supervision Exercised:</w:t>
      </w:r>
      <w:r w:rsidRPr="00F956C0">
        <w:rPr>
          <w:rFonts w:asciiTheme="minorHAnsi" w:hAnsiTheme="minorHAnsi"/>
          <w:sz w:val="22"/>
          <w:szCs w:val="22"/>
        </w:rPr>
        <w:t xml:space="preserve"> Provides direct supervision and evaluation for Program and Training Specialists. </w:t>
      </w:r>
    </w:p>
    <w:p w14:paraId="07E836EE" w14:textId="77777777" w:rsidR="00F956C0" w:rsidRPr="00F956C0" w:rsidRDefault="00F956C0" w:rsidP="00F956C0">
      <w:pPr>
        <w:numPr>
          <w:ilvl w:val="0"/>
          <w:numId w:val="23"/>
        </w:numPr>
        <w:spacing w:after="120"/>
        <w:jc w:val="both"/>
        <w:rPr>
          <w:rFonts w:asciiTheme="minorHAnsi" w:hAnsiTheme="minorHAnsi"/>
          <w:sz w:val="22"/>
          <w:szCs w:val="22"/>
        </w:rPr>
      </w:pPr>
      <w:r w:rsidRPr="00F956C0">
        <w:rPr>
          <w:rFonts w:asciiTheme="minorHAnsi" w:hAnsiTheme="minorHAnsi"/>
          <w:b/>
          <w:sz w:val="22"/>
          <w:szCs w:val="22"/>
        </w:rPr>
        <w:t>Available Guidelines</w:t>
      </w:r>
      <w:r w:rsidRPr="00F956C0">
        <w:rPr>
          <w:rFonts w:asciiTheme="minorHAnsi" w:hAnsiTheme="minorHAnsi"/>
          <w:sz w:val="22"/>
          <w:szCs w:val="22"/>
        </w:rPr>
        <w:t xml:space="preserve">:  IPBS and PSR guidelines, Peace Corps Program and Training Manuals, Ecuadorian Government’s National Development Plans, Peace Corps Staff Handbook, Volunteer Handbook, and memoranda regarding specific policies and directives. </w:t>
      </w:r>
    </w:p>
    <w:p w14:paraId="728FEBAD" w14:textId="77777777" w:rsidR="00F956C0" w:rsidRPr="00F956C0" w:rsidRDefault="00F956C0" w:rsidP="00F956C0">
      <w:pPr>
        <w:numPr>
          <w:ilvl w:val="0"/>
          <w:numId w:val="23"/>
        </w:numPr>
        <w:spacing w:after="120"/>
        <w:jc w:val="both"/>
        <w:rPr>
          <w:rFonts w:asciiTheme="minorHAnsi" w:hAnsiTheme="minorHAnsi"/>
          <w:sz w:val="22"/>
          <w:szCs w:val="22"/>
        </w:rPr>
      </w:pPr>
      <w:r w:rsidRPr="00F956C0">
        <w:rPr>
          <w:rFonts w:asciiTheme="minorHAnsi" w:hAnsiTheme="minorHAnsi"/>
          <w:b/>
          <w:sz w:val="22"/>
          <w:szCs w:val="22"/>
        </w:rPr>
        <w:t>Exercise of Judgment</w:t>
      </w:r>
      <w:r w:rsidRPr="00F956C0">
        <w:rPr>
          <w:rFonts w:asciiTheme="minorHAnsi" w:hAnsiTheme="minorHAnsi"/>
          <w:sz w:val="22"/>
          <w:szCs w:val="22"/>
        </w:rPr>
        <w:t xml:space="preserve">: Peace Corps/Ecuador will rely on incumbent’s judgment on all issues concerning the specific project(s) details, including programmatic, technical, safety/security, budgetary, and personnel aspects. The opinions of the </w:t>
      </w:r>
      <w:smartTag w:uri="urn:schemas-microsoft-com:office:smarttags" w:element="stockticker">
        <w:r w:rsidRPr="00F956C0">
          <w:rPr>
            <w:rFonts w:asciiTheme="minorHAnsi" w:hAnsiTheme="minorHAnsi"/>
            <w:sz w:val="22"/>
            <w:szCs w:val="22"/>
          </w:rPr>
          <w:t>PSC</w:t>
        </w:r>
      </w:smartTag>
      <w:r w:rsidRPr="00F956C0">
        <w:rPr>
          <w:rFonts w:asciiTheme="minorHAnsi" w:hAnsiTheme="minorHAnsi"/>
          <w:sz w:val="22"/>
          <w:szCs w:val="22"/>
        </w:rPr>
        <w:t xml:space="preserve"> will be taken into consideration in the development of overall Peace Corps/Ecuador programs and policies.</w:t>
      </w:r>
    </w:p>
    <w:p w14:paraId="165133ED" w14:textId="77777777" w:rsidR="00F956C0" w:rsidRPr="00F956C0" w:rsidRDefault="00F956C0" w:rsidP="00F956C0">
      <w:pPr>
        <w:numPr>
          <w:ilvl w:val="0"/>
          <w:numId w:val="23"/>
        </w:numPr>
        <w:spacing w:after="100" w:afterAutospacing="1"/>
        <w:ind w:right="-144"/>
        <w:jc w:val="both"/>
        <w:rPr>
          <w:rFonts w:asciiTheme="minorHAnsi" w:hAnsiTheme="minorHAnsi"/>
          <w:sz w:val="22"/>
          <w:szCs w:val="22"/>
        </w:rPr>
      </w:pPr>
      <w:r w:rsidRPr="00F956C0">
        <w:rPr>
          <w:rFonts w:asciiTheme="minorHAnsi" w:hAnsiTheme="minorHAnsi"/>
          <w:b/>
          <w:sz w:val="22"/>
          <w:szCs w:val="22"/>
        </w:rPr>
        <w:t xml:space="preserve">Authority to Make Commitments: </w:t>
      </w:r>
      <w:r w:rsidRPr="00F956C0">
        <w:rPr>
          <w:rFonts w:asciiTheme="minorHAnsi" w:hAnsiTheme="minorHAnsi"/>
          <w:sz w:val="22"/>
          <w:szCs w:val="22"/>
        </w:rPr>
        <w:t xml:space="preserve"> May commit Peace Corps on all aspects of specific project(s) countrywide, including Volunteer placement and activities. Is responsible for the preparation of project plans, agreements, resource requests, etc., completed for approval and signature of the Country Director. The PM is limited to make commitments for Peace Corps when authorized by the Contracting Officer.</w:t>
      </w:r>
    </w:p>
    <w:p w14:paraId="4441CA1D" w14:textId="77777777" w:rsidR="00F956C0" w:rsidRPr="00F956C0" w:rsidRDefault="00F956C0" w:rsidP="00F956C0">
      <w:pPr>
        <w:numPr>
          <w:ilvl w:val="0"/>
          <w:numId w:val="23"/>
        </w:numPr>
        <w:spacing w:after="120"/>
        <w:jc w:val="both"/>
        <w:rPr>
          <w:rFonts w:asciiTheme="minorHAnsi" w:hAnsiTheme="minorHAnsi"/>
          <w:sz w:val="22"/>
          <w:szCs w:val="22"/>
        </w:rPr>
      </w:pPr>
      <w:r w:rsidRPr="00F956C0">
        <w:rPr>
          <w:rFonts w:asciiTheme="minorHAnsi" w:hAnsiTheme="minorHAnsi"/>
          <w:b/>
          <w:sz w:val="22"/>
          <w:szCs w:val="22"/>
        </w:rPr>
        <w:t>Nature, Level, and Purpose of Contacts:</w:t>
      </w:r>
      <w:r w:rsidRPr="00F956C0">
        <w:rPr>
          <w:rFonts w:asciiTheme="minorHAnsi" w:hAnsiTheme="minorHAnsi"/>
          <w:sz w:val="22"/>
          <w:szCs w:val="22"/>
        </w:rPr>
        <w:t xml:space="preserve"> Responsible for developing and maintaining an extensive network of contacts in Ecuador including top Ministry officials and the heads of NGOs; National, International, Private, and Voluntary.</w:t>
      </w:r>
    </w:p>
    <w:p w14:paraId="375DC4B5" w14:textId="022DD31C" w:rsidR="00CE0F24" w:rsidRPr="00CC6432" w:rsidRDefault="00F956C0" w:rsidP="00F620CC">
      <w:pPr>
        <w:numPr>
          <w:ilvl w:val="0"/>
          <w:numId w:val="23"/>
        </w:numPr>
        <w:spacing w:after="120"/>
        <w:jc w:val="both"/>
        <w:rPr>
          <w:rFonts w:asciiTheme="minorHAnsi" w:hAnsiTheme="minorHAnsi"/>
          <w:noProof/>
        </w:rPr>
      </w:pPr>
      <w:r w:rsidRPr="00F956C0">
        <w:rPr>
          <w:rFonts w:asciiTheme="minorHAnsi" w:hAnsiTheme="minorHAnsi"/>
          <w:b/>
          <w:sz w:val="22"/>
          <w:szCs w:val="22"/>
        </w:rPr>
        <w:t>Time required to perform full range of duties after position entry</w:t>
      </w:r>
      <w:r w:rsidRPr="00F956C0">
        <w:rPr>
          <w:rFonts w:asciiTheme="minorHAnsi" w:hAnsiTheme="minorHAnsi"/>
          <w:sz w:val="22"/>
          <w:szCs w:val="22"/>
        </w:rPr>
        <w:t>: 12 months</w:t>
      </w:r>
    </w:p>
    <w:p w14:paraId="33087E30" w14:textId="77777777" w:rsidR="00CC6432" w:rsidRPr="00CC6432" w:rsidRDefault="00CC6432" w:rsidP="00CC6432">
      <w:pPr>
        <w:spacing w:after="120"/>
        <w:ind w:left="720"/>
        <w:jc w:val="both"/>
        <w:rPr>
          <w:rFonts w:asciiTheme="minorHAnsi" w:hAnsiTheme="minorHAnsi"/>
          <w:noProof/>
        </w:rPr>
      </w:pPr>
    </w:p>
    <w:p w14:paraId="23503011" w14:textId="3C4FF0A0" w:rsidR="00CE0F24" w:rsidRDefault="00CE0F24" w:rsidP="000B5EC1">
      <w:pPr>
        <w:rPr>
          <w:rFonts w:asciiTheme="minorHAnsi" w:hAnsiTheme="minorHAnsi"/>
          <w:noProof/>
        </w:rPr>
      </w:pPr>
    </w:p>
    <w:p w14:paraId="57E002BA" w14:textId="61CEF247" w:rsidR="000B5EC1" w:rsidRPr="004966F1" w:rsidRDefault="00020AE9" w:rsidP="000B5EC1">
      <w:pPr>
        <w:rPr>
          <w:rFonts w:asciiTheme="minorHAnsi" w:hAnsiTheme="minorHAnsi"/>
        </w:rPr>
      </w:pPr>
      <w:del w:id="1" w:author="Breneman, Dan" w:date="2021-08-03T10:16:00Z">
        <w:r w:rsidRPr="004966F1" w:rsidDel="004D6307">
          <w:rPr>
            <w:rFonts w:asciiTheme="minorHAnsi" w:hAnsiTheme="minorHAnsi" w:cs="Arial"/>
            <w:noProof/>
          </w:rPr>
          <w:drawing>
            <wp:anchor distT="0" distB="0" distL="114300" distR="114300" simplePos="0" relativeHeight="251659264" behindDoc="1" locked="0" layoutInCell="1" allowOverlap="1" wp14:anchorId="45A69F76" wp14:editId="5874F6EA">
              <wp:simplePos x="0" y="0"/>
              <wp:positionH relativeFrom="margin">
                <wp:align>center</wp:align>
              </wp:positionH>
              <wp:positionV relativeFrom="paragraph">
                <wp:posOffset>10160</wp:posOffset>
              </wp:positionV>
              <wp:extent cx="737870" cy="368935"/>
              <wp:effectExtent l="0" t="0" r="5080" b="0"/>
              <wp:wrapTight wrapText="bothSides">
                <wp:wrapPolygon edited="0">
                  <wp:start x="1673" y="0"/>
                  <wp:lineTo x="0" y="3346"/>
                  <wp:lineTo x="0" y="17845"/>
                  <wp:lineTo x="1673" y="20076"/>
                  <wp:lineTo x="8365" y="20076"/>
                  <wp:lineTo x="21191" y="17845"/>
                  <wp:lineTo x="21191" y="4461"/>
                  <wp:lineTo x="8365" y="0"/>
                  <wp:lineTo x="167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cecorp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37870" cy="368935"/>
                      </a:xfrm>
                      <a:prstGeom prst="rect">
                        <a:avLst/>
                      </a:prstGeom>
                      <a:noFill/>
                      <a:ln>
                        <a:noFill/>
                      </a:ln>
                    </pic:spPr>
                  </pic:pic>
                </a:graphicData>
              </a:graphic>
              <wp14:sizeRelH relativeFrom="page">
                <wp14:pctWidth>0</wp14:pctWidth>
              </wp14:sizeRelH>
              <wp14:sizeRelV relativeFrom="page">
                <wp14:pctHeight>0</wp14:pctHeight>
              </wp14:sizeRelV>
            </wp:anchor>
          </w:drawing>
        </w:r>
      </w:del>
      <w:r w:rsidR="00B47211" w:rsidRPr="004966F1">
        <w:rPr>
          <w:rFonts w:asciiTheme="minorHAnsi" w:hAnsiTheme="minorHAnsi"/>
          <w:noProof/>
        </w:rPr>
        <w:t xml:space="preserve">    </w:t>
      </w:r>
    </w:p>
    <w:p w14:paraId="47D57F8C" w14:textId="77777777" w:rsidR="00B23B2F" w:rsidRDefault="00B23B2F" w:rsidP="00B23B2F">
      <w:pPr>
        <w:jc w:val="center"/>
        <w:rPr>
          <w:rFonts w:asciiTheme="minorHAnsi" w:hAnsiTheme="minorHAnsi"/>
        </w:rPr>
      </w:pPr>
    </w:p>
    <w:p w14:paraId="5650CD9F" w14:textId="77777777" w:rsidR="00CE0F24" w:rsidRDefault="00CE0F24" w:rsidP="00B23B2F">
      <w:pPr>
        <w:jc w:val="center"/>
        <w:rPr>
          <w:rFonts w:asciiTheme="minorHAnsi" w:hAnsiTheme="minorHAnsi"/>
          <w:b/>
        </w:rPr>
      </w:pPr>
    </w:p>
    <w:p w14:paraId="648AFFDD" w14:textId="77777777" w:rsidR="00510005" w:rsidRPr="004966F1" w:rsidRDefault="00FC10E4" w:rsidP="00B23B2F">
      <w:pPr>
        <w:jc w:val="center"/>
        <w:rPr>
          <w:rFonts w:asciiTheme="minorHAnsi" w:hAnsiTheme="minorHAnsi"/>
          <w:b/>
        </w:rPr>
      </w:pPr>
      <w:r w:rsidRPr="004966F1">
        <w:rPr>
          <w:rFonts w:asciiTheme="minorHAnsi" w:hAnsiTheme="minorHAnsi"/>
          <w:b/>
        </w:rPr>
        <w:t>Peace Corps</w:t>
      </w:r>
      <w:r w:rsidR="00B016F6">
        <w:rPr>
          <w:rFonts w:asciiTheme="minorHAnsi" w:hAnsiTheme="minorHAnsi"/>
          <w:b/>
        </w:rPr>
        <w:t>/Ecuador</w:t>
      </w:r>
    </w:p>
    <w:p w14:paraId="4386B19A" w14:textId="77777777" w:rsidR="000B5EC1" w:rsidRPr="004966F1" w:rsidRDefault="00741DB0" w:rsidP="00B23B2F">
      <w:pPr>
        <w:jc w:val="center"/>
        <w:rPr>
          <w:rFonts w:asciiTheme="minorHAnsi" w:hAnsiTheme="minorHAnsi"/>
          <w:b/>
        </w:rPr>
      </w:pPr>
      <w:r w:rsidRPr="004966F1">
        <w:rPr>
          <w:rFonts w:asciiTheme="minorHAnsi" w:hAnsiTheme="minorHAnsi"/>
          <w:b/>
        </w:rPr>
        <w:t>JOB APPLICATION FORM</w:t>
      </w:r>
    </w:p>
    <w:p w14:paraId="21584580" w14:textId="77777777" w:rsidR="002F18DF" w:rsidRPr="002F18DF" w:rsidRDefault="002F18DF" w:rsidP="005536E5">
      <w:pPr>
        <w:jc w:val="center"/>
        <w:rPr>
          <w:rFonts w:asciiTheme="minorHAnsi" w:hAnsiTheme="minorHAnsi"/>
          <w:b/>
          <w:i/>
          <w:sz w:val="20"/>
        </w:rPr>
      </w:pPr>
      <w:r w:rsidRPr="002F18DF">
        <w:rPr>
          <w:rFonts w:asciiTheme="minorHAnsi" w:hAnsiTheme="minorHAnsi"/>
          <w:b/>
          <w:i/>
          <w:sz w:val="20"/>
        </w:rPr>
        <w:t xml:space="preserve">Responses must be typed </w:t>
      </w:r>
      <w:r>
        <w:rPr>
          <w:rFonts w:asciiTheme="minorHAnsi" w:hAnsiTheme="minorHAnsi"/>
          <w:b/>
          <w:i/>
          <w:sz w:val="20"/>
        </w:rPr>
        <w:t xml:space="preserve">or legibly handwritten </w:t>
      </w:r>
      <w:r w:rsidRPr="002F18DF">
        <w:rPr>
          <w:rFonts w:asciiTheme="minorHAnsi" w:hAnsiTheme="minorHAnsi"/>
          <w:b/>
          <w:i/>
          <w:sz w:val="20"/>
        </w:rPr>
        <w:t xml:space="preserve">directly onto this form, and </w:t>
      </w:r>
    </w:p>
    <w:p w14:paraId="526F1032" w14:textId="77777777" w:rsidR="005536E5" w:rsidRPr="002F18DF" w:rsidRDefault="002F18DF" w:rsidP="005536E5">
      <w:pPr>
        <w:jc w:val="center"/>
        <w:rPr>
          <w:rFonts w:asciiTheme="minorHAnsi" w:hAnsiTheme="minorHAnsi"/>
          <w:b/>
          <w:i/>
          <w:sz w:val="20"/>
        </w:rPr>
      </w:pPr>
      <w:r w:rsidRPr="002F18DF">
        <w:rPr>
          <w:rFonts w:asciiTheme="minorHAnsi" w:hAnsiTheme="minorHAnsi"/>
          <w:b/>
          <w:i/>
          <w:sz w:val="20"/>
        </w:rPr>
        <w:t>o</w:t>
      </w:r>
      <w:r w:rsidR="00E10CC4" w:rsidRPr="002F18DF">
        <w:rPr>
          <w:rFonts w:asciiTheme="minorHAnsi" w:hAnsiTheme="minorHAnsi"/>
          <w:b/>
          <w:i/>
          <w:sz w:val="20"/>
        </w:rPr>
        <w:t>nly complete applications will be considered</w:t>
      </w:r>
    </w:p>
    <w:p w14:paraId="1F932722" w14:textId="77777777" w:rsidR="00071113" w:rsidRDefault="00071113" w:rsidP="005536E5">
      <w:pPr>
        <w:rPr>
          <w:rFonts w:asciiTheme="minorHAnsi" w:hAnsiTheme="minorHAnsi"/>
          <w:b/>
          <w:sz w:val="22"/>
          <w:szCs w:val="28"/>
        </w:rPr>
      </w:pPr>
    </w:p>
    <w:p w14:paraId="674E5953" w14:textId="77777777" w:rsidR="00CE0F24" w:rsidRPr="002F18DF" w:rsidRDefault="00CE0F24" w:rsidP="005536E5">
      <w:pPr>
        <w:rPr>
          <w:rFonts w:asciiTheme="minorHAnsi" w:hAnsiTheme="minorHAnsi"/>
          <w:b/>
          <w:sz w:val="22"/>
          <w:szCs w:val="28"/>
        </w:rPr>
      </w:pPr>
    </w:p>
    <w:p w14:paraId="221F3686" w14:textId="77777777" w:rsidR="005536E5" w:rsidRPr="004966F1" w:rsidRDefault="005536E5" w:rsidP="005536E5">
      <w:pPr>
        <w:jc w:val="center"/>
        <w:rPr>
          <w:rFonts w:asciiTheme="minorHAnsi" w:hAnsiTheme="minorHAnsi"/>
          <w:b/>
          <w:sz w:val="28"/>
          <w:szCs w:val="28"/>
          <w:u w:val="single"/>
        </w:rPr>
      </w:pPr>
      <w:r w:rsidRPr="004966F1">
        <w:rPr>
          <w:rFonts w:asciiTheme="minorHAnsi" w:hAnsiTheme="minorHAnsi"/>
          <w:b/>
          <w:sz w:val="28"/>
          <w:szCs w:val="28"/>
          <w:u w:val="single"/>
        </w:rPr>
        <w:t>Section 1</w:t>
      </w:r>
    </w:p>
    <w:p w14:paraId="227B7990" w14:textId="77777777" w:rsidR="00661F04" w:rsidRPr="004966F1" w:rsidRDefault="00661F04" w:rsidP="000B5EC1">
      <w:pPr>
        <w:jc w:val="center"/>
        <w:rPr>
          <w:rFonts w:asciiTheme="minorHAnsi" w:hAnsiTheme="minorHAnsi"/>
          <w:i/>
          <w:sz w:val="20"/>
          <w:szCs w:val="20"/>
        </w:rPr>
      </w:pPr>
    </w:p>
    <w:p w14:paraId="75F35CB4" w14:textId="77777777" w:rsidR="00661F04" w:rsidRPr="004966F1" w:rsidRDefault="00661F04" w:rsidP="006C3447">
      <w:pPr>
        <w:pStyle w:val="ListParagraph"/>
        <w:numPr>
          <w:ilvl w:val="0"/>
          <w:numId w:val="10"/>
        </w:numPr>
        <w:shd w:val="solid" w:color="auto" w:fill="auto"/>
        <w:tabs>
          <w:tab w:val="left" w:pos="360"/>
        </w:tabs>
        <w:ind w:left="0" w:right="10" w:firstLine="0"/>
        <w:jc w:val="center"/>
        <w:rPr>
          <w:rFonts w:asciiTheme="minorHAnsi" w:hAnsiTheme="minorHAnsi"/>
          <w:b/>
          <w:color w:val="FFFFFF"/>
        </w:rPr>
      </w:pPr>
      <w:smartTag w:uri="urn:schemas-microsoft-com:office:smarttags" w:element="stockticker">
        <w:r w:rsidRPr="004966F1">
          <w:rPr>
            <w:rFonts w:asciiTheme="minorHAnsi" w:hAnsiTheme="minorHAnsi"/>
            <w:b/>
            <w:color w:val="FFFFFF"/>
          </w:rPr>
          <w:t>JOB</w:t>
        </w:r>
      </w:smartTag>
      <w:r w:rsidRPr="004966F1">
        <w:rPr>
          <w:rFonts w:asciiTheme="minorHAnsi" w:hAnsiTheme="minorHAnsi"/>
          <w:b/>
          <w:color w:val="FFFFFF"/>
        </w:rPr>
        <w:t xml:space="preserve"> INFORMATION</w:t>
      </w:r>
    </w:p>
    <w:p w14:paraId="14386BF7" w14:textId="77777777" w:rsidR="00AD2DD3" w:rsidRPr="00AD2AD1" w:rsidRDefault="00AD2DD3" w:rsidP="00AD2AD1">
      <w:pPr>
        <w:ind w:right="10"/>
        <w:rPr>
          <w:rFonts w:asciiTheme="minorHAnsi" w:hAnsiTheme="minorHAnsi"/>
          <w:sz w:val="18"/>
        </w:rPr>
      </w:pPr>
    </w:p>
    <w:p w14:paraId="53929EE6" w14:textId="0E02AB1B" w:rsidR="00661F04" w:rsidRPr="004966F1" w:rsidRDefault="00013D7E" w:rsidP="006C3447">
      <w:pPr>
        <w:tabs>
          <w:tab w:val="left" w:pos="360"/>
        </w:tabs>
        <w:ind w:right="10"/>
        <w:rPr>
          <w:rFonts w:asciiTheme="minorHAnsi" w:hAnsiTheme="minorHAnsi"/>
        </w:rPr>
      </w:pPr>
      <w:r w:rsidRPr="004966F1">
        <w:rPr>
          <w:rFonts w:asciiTheme="minorHAnsi" w:hAnsiTheme="minorHAnsi"/>
          <w:b/>
        </w:rPr>
        <w:t>Vacancy Position Title:</w:t>
      </w:r>
      <w:r w:rsidR="00C34F48" w:rsidRPr="004966F1">
        <w:rPr>
          <w:rFonts w:asciiTheme="minorHAnsi" w:hAnsiTheme="minorHAnsi"/>
        </w:rPr>
        <w:t xml:space="preserve"> </w:t>
      </w:r>
      <w:r w:rsidR="00F956C0">
        <w:rPr>
          <w:rFonts w:asciiTheme="minorHAnsi" w:hAnsiTheme="minorHAnsi"/>
        </w:rPr>
        <w:t>Program Manager / Teaching English as a Foreign Language</w:t>
      </w:r>
    </w:p>
    <w:p w14:paraId="3AE6B1ED" w14:textId="77777777" w:rsidR="00AD2DD3" w:rsidRPr="00AD2AD1" w:rsidRDefault="00AD2DD3" w:rsidP="006C3447">
      <w:pPr>
        <w:tabs>
          <w:tab w:val="left" w:pos="180"/>
          <w:tab w:val="left" w:pos="360"/>
        </w:tabs>
        <w:ind w:right="10"/>
        <w:rPr>
          <w:rFonts w:asciiTheme="minorHAnsi" w:hAnsiTheme="minorHAnsi"/>
          <w:sz w:val="22"/>
        </w:rPr>
      </w:pPr>
    </w:p>
    <w:p w14:paraId="3F4498CE" w14:textId="77777777" w:rsidR="00661F04" w:rsidRPr="004966F1" w:rsidRDefault="00661F04" w:rsidP="006C3447">
      <w:pPr>
        <w:pStyle w:val="ListParagraph"/>
        <w:numPr>
          <w:ilvl w:val="0"/>
          <w:numId w:val="10"/>
        </w:numPr>
        <w:shd w:val="solid" w:color="auto" w:fill="auto"/>
        <w:tabs>
          <w:tab w:val="left" w:pos="180"/>
          <w:tab w:val="left" w:pos="360"/>
        </w:tabs>
        <w:ind w:left="0" w:right="10" w:firstLine="0"/>
        <w:jc w:val="center"/>
        <w:rPr>
          <w:rFonts w:asciiTheme="minorHAnsi" w:hAnsiTheme="minorHAnsi"/>
          <w:b/>
          <w:color w:val="FFFFFF"/>
        </w:rPr>
      </w:pPr>
      <w:r w:rsidRPr="004966F1">
        <w:rPr>
          <w:rFonts w:asciiTheme="minorHAnsi" w:hAnsiTheme="minorHAnsi"/>
          <w:b/>
          <w:color w:val="FFFFFF"/>
        </w:rPr>
        <w:t>PERSONAL INFORMATION</w:t>
      </w:r>
    </w:p>
    <w:p w14:paraId="45A6EA28" w14:textId="77777777" w:rsidR="001647D9" w:rsidRPr="00AD2AD1" w:rsidRDefault="001647D9" w:rsidP="006C3447">
      <w:pPr>
        <w:tabs>
          <w:tab w:val="left" w:pos="360"/>
        </w:tabs>
        <w:ind w:right="10"/>
        <w:rPr>
          <w:rFonts w:asciiTheme="minorHAnsi" w:hAnsiTheme="minorHAnsi"/>
          <w:b/>
          <w:sz w:val="18"/>
        </w:rPr>
      </w:pPr>
    </w:p>
    <w:tbl>
      <w:tblPr>
        <w:tblStyle w:val="TableGrid"/>
        <w:tblW w:w="8676" w:type="dxa"/>
        <w:jc w:val="center"/>
        <w:tblLook w:val="04A0" w:firstRow="1" w:lastRow="0" w:firstColumn="1" w:lastColumn="0" w:noHBand="0" w:noVBand="1"/>
      </w:tblPr>
      <w:tblGrid>
        <w:gridCol w:w="2016"/>
        <w:gridCol w:w="6660"/>
      </w:tblGrid>
      <w:tr w:rsidR="001647D9" w14:paraId="7A1ED556" w14:textId="77777777" w:rsidTr="00AD2AD1">
        <w:trPr>
          <w:trHeight w:val="288"/>
          <w:jc w:val="center"/>
        </w:trPr>
        <w:tc>
          <w:tcPr>
            <w:tcW w:w="2016" w:type="dxa"/>
          </w:tcPr>
          <w:p w14:paraId="2F71D9C6" w14:textId="77777777" w:rsidR="001647D9" w:rsidRDefault="001647D9" w:rsidP="001647D9">
            <w:pPr>
              <w:tabs>
                <w:tab w:val="left" w:pos="180"/>
              </w:tabs>
              <w:ind w:right="10"/>
              <w:rPr>
                <w:rFonts w:asciiTheme="minorHAnsi" w:hAnsiTheme="minorHAnsi"/>
                <w:b/>
              </w:rPr>
            </w:pPr>
            <w:r>
              <w:rPr>
                <w:rFonts w:asciiTheme="minorHAnsi" w:hAnsiTheme="minorHAnsi"/>
                <w:b/>
              </w:rPr>
              <w:t>Name</w:t>
            </w:r>
          </w:p>
        </w:tc>
        <w:tc>
          <w:tcPr>
            <w:tcW w:w="6660" w:type="dxa"/>
          </w:tcPr>
          <w:p w14:paraId="3DBC4138" w14:textId="77777777" w:rsidR="001647D9" w:rsidRDefault="001647D9" w:rsidP="00661F04">
            <w:pPr>
              <w:tabs>
                <w:tab w:val="left" w:pos="180"/>
              </w:tabs>
              <w:ind w:right="10"/>
              <w:rPr>
                <w:rFonts w:asciiTheme="minorHAnsi" w:hAnsiTheme="minorHAnsi"/>
                <w:b/>
              </w:rPr>
            </w:pPr>
          </w:p>
        </w:tc>
      </w:tr>
      <w:tr w:rsidR="006837CB" w14:paraId="2E80CBB4" w14:textId="77777777" w:rsidTr="00AD2AD1">
        <w:trPr>
          <w:trHeight w:val="288"/>
          <w:jc w:val="center"/>
        </w:trPr>
        <w:tc>
          <w:tcPr>
            <w:tcW w:w="2016" w:type="dxa"/>
          </w:tcPr>
          <w:p w14:paraId="0BEB35D6" w14:textId="77777777" w:rsidR="006837CB" w:rsidRDefault="006837CB" w:rsidP="001647D9">
            <w:pPr>
              <w:tabs>
                <w:tab w:val="left" w:pos="180"/>
              </w:tabs>
              <w:ind w:right="10"/>
              <w:rPr>
                <w:rFonts w:asciiTheme="minorHAnsi" w:hAnsiTheme="minorHAnsi"/>
                <w:b/>
              </w:rPr>
            </w:pPr>
            <w:r>
              <w:rPr>
                <w:rFonts w:asciiTheme="minorHAnsi" w:hAnsiTheme="minorHAnsi"/>
                <w:b/>
              </w:rPr>
              <w:t>Email Address</w:t>
            </w:r>
          </w:p>
        </w:tc>
        <w:tc>
          <w:tcPr>
            <w:tcW w:w="6660" w:type="dxa"/>
          </w:tcPr>
          <w:p w14:paraId="597D144E" w14:textId="77777777" w:rsidR="006837CB" w:rsidRDefault="006837CB" w:rsidP="00661F04">
            <w:pPr>
              <w:tabs>
                <w:tab w:val="left" w:pos="180"/>
              </w:tabs>
              <w:ind w:right="10"/>
              <w:rPr>
                <w:rFonts w:asciiTheme="minorHAnsi" w:hAnsiTheme="minorHAnsi"/>
                <w:b/>
              </w:rPr>
            </w:pPr>
          </w:p>
        </w:tc>
      </w:tr>
      <w:tr w:rsidR="001647D9" w14:paraId="23D4F956" w14:textId="77777777" w:rsidTr="00AD2AD1">
        <w:trPr>
          <w:trHeight w:val="288"/>
          <w:jc w:val="center"/>
        </w:trPr>
        <w:tc>
          <w:tcPr>
            <w:tcW w:w="2016" w:type="dxa"/>
          </w:tcPr>
          <w:p w14:paraId="1E138A4A" w14:textId="77777777" w:rsidR="001647D9" w:rsidRDefault="001647D9" w:rsidP="00661F04">
            <w:pPr>
              <w:tabs>
                <w:tab w:val="left" w:pos="180"/>
              </w:tabs>
              <w:ind w:right="10"/>
              <w:rPr>
                <w:rFonts w:asciiTheme="minorHAnsi" w:hAnsiTheme="minorHAnsi"/>
                <w:b/>
              </w:rPr>
            </w:pPr>
            <w:r>
              <w:rPr>
                <w:rFonts w:asciiTheme="minorHAnsi" w:hAnsiTheme="minorHAnsi"/>
                <w:b/>
              </w:rPr>
              <w:t>Address</w:t>
            </w:r>
          </w:p>
        </w:tc>
        <w:tc>
          <w:tcPr>
            <w:tcW w:w="6660" w:type="dxa"/>
          </w:tcPr>
          <w:p w14:paraId="6EAD00D0" w14:textId="77777777" w:rsidR="001647D9" w:rsidRDefault="001647D9" w:rsidP="00661F04">
            <w:pPr>
              <w:tabs>
                <w:tab w:val="left" w:pos="180"/>
              </w:tabs>
              <w:ind w:right="10"/>
              <w:rPr>
                <w:rFonts w:asciiTheme="minorHAnsi" w:hAnsiTheme="minorHAnsi"/>
                <w:b/>
              </w:rPr>
            </w:pPr>
          </w:p>
          <w:p w14:paraId="7E0513C9" w14:textId="77777777" w:rsidR="001647D9" w:rsidRDefault="001647D9" w:rsidP="00661F04">
            <w:pPr>
              <w:tabs>
                <w:tab w:val="left" w:pos="180"/>
              </w:tabs>
              <w:ind w:right="10"/>
              <w:rPr>
                <w:rFonts w:asciiTheme="minorHAnsi" w:hAnsiTheme="minorHAnsi"/>
                <w:b/>
              </w:rPr>
            </w:pPr>
          </w:p>
        </w:tc>
      </w:tr>
      <w:tr w:rsidR="001647D9" w14:paraId="619AEEF7" w14:textId="77777777" w:rsidTr="00AD2AD1">
        <w:trPr>
          <w:trHeight w:val="288"/>
          <w:jc w:val="center"/>
        </w:trPr>
        <w:tc>
          <w:tcPr>
            <w:tcW w:w="2016" w:type="dxa"/>
          </w:tcPr>
          <w:p w14:paraId="3C6E20B3" w14:textId="77777777" w:rsidR="001647D9" w:rsidRDefault="001647D9" w:rsidP="00661F04">
            <w:pPr>
              <w:tabs>
                <w:tab w:val="left" w:pos="180"/>
              </w:tabs>
              <w:ind w:right="10"/>
              <w:rPr>
                <w:rFonts w:asciiTheme="minorHAnsi" w:hAnsiTheme="minorHAnsi"/>
                <w:b/>
              </w:rPr>
            </w:pPr>
            <w:r>
              <w:rPr>
                <w:rFonts w:asciiTheme="minorHAnsi" w:hAnsiTheme="minorHAnsi"/>
                <w:b/>
              </w:rPr>
              <w:t>Phone numbers</w:t>
            </w:r>
          </w:p>
        </w:tc>
        <w:tc>
          <w:tcPr>
            <w:tcW w:w="6660" w:type="dxa"/>
          </w:tcPr>
          <w:p w14:paraId="67E93F4D" w14:textId="77777777" w:rsidR="001647D9" w:rsidRDefault="001647D9" w:rsidP="00661F04">
            <w:pPr>
              <w:tabs>
                <w:tab w:val="left" w:pos="180"/>
              </w:tabs>
              <w:ind w:right="10"/>
              <w:rPr>
                <w:rFonts w:asciiTheme="minorHAnsi" w:hAnsiTheme="minorHAnsi"/>
                <w:b/>
              </w:rPr>
            </w:pPr>
          </w:p>
          <w:p w14:paraId="7A2E69BA" w14:textId="77777777" w:rsidR="001647D9" w:rsidRDefault="001647D9" w:rsidP="00661F04">
            <w:pPr>
              <w:tabs>
                <w:tab w:val="left" w:pos="180"/>
              </w:tabs>
              <w:ind w:right="10"/>
              <w:rPr>
                <w:rFonts w:asciiTheme="minorHAnsi" w:hAnsiTheme="minorHAnsi"/>
                <w:b/>
              </w:rPr>
            </w:pPr>
          </w:p>
        </w:tc>
      </w:tr>
    </w:tbl>
    <w:p w14:paraId="0FCE773D" w14:textId="77777777" w:rsidR="00AD2DD3" w:rsidRPr="00AD2AD1" w:rsidRDefault="00AD2DD3" w:rsidP="006C3447">
      <w:pPr>
        <w:tabs>
          <w:tab w:val="left" w:pos="360"/>
        </w:tabs>
        <w:ind w:right="10"/>
        <w:rPr>
          <w:rFonts w:asciiTheme="minorHAnsi" w:hAnsiTheme="minorHAnsi"/>
          <w:sz w:val="22"/>
        </w:rPr>
      </w:pPr>
    </w:p>
    <w:p w14:paraId="7EC11C26" w14:textId="77777777" w:rsidR="00661F04" w:rsidRPr="004966F1" w:rsidRDefault="00661F04" w:rsidP="006C3447">
      <w:pPr>
        <w:pStyle w:val="ListParagraph"/>
        <w:numPr>
          <w:ilvl w:val="0"/>
          <w:numId w:val="10"/>
        </w:numPr>
        <w:shd w:val="solid" w:color="auto" w:fill="auto"/>
        <w:tabs>
          <w:tab w:val="left" w:pos="360"/>
        </w:tabs>
        <w:ind w:left="0" w:right="10" w:firstLine="0"/>
        <w:jc w:val="center"/>
        <w:rPr>
          <w:rFonts w:asciiTheme="minorHAnsi" w:hAnsiTheme="minorHAnsi"/>
          <w:b/>
          <w:color w:val="FFFFFF"/>
        </w:rPr>
      </w:pPr>
      <w:r w:rsidRPr="004966F1">
        <w:rPr>
          <w:rFonts w:asciiTheme="minorHAnsi" w:hAnsiTheme="minorHAnsi"/>
          <w:b/>
          <w:color w:val="FFFFFF"/>
        </w:rPr>
        <w:t>EDUCATION</w:t>
      </w:r>
    </w:p>
    <w:p w14:paraId="5161D876" w14:textId="77777777" w:rsidR="00AD2DD3" w:rsidRPr="004966F1" w:rsidRDefault="00AB089A" w:rsidP="006C3447">
      <w:pPr>
        <w:tabs>
          <w:tab w:val="left" w:pos="360"/>
        </w:tabs>
        <w:ind w:right="10"/>
        <w:rPr>
          <w:rFonts w:asciiTheme="minorHAnsi" w:hAnsiTheme="minorHAnsi"/>
        </w:rPr>
      </w:pPr>
      <w:r>
        <w:rPr>
          <w:rFonts w:asciiTheme="minorHAnsi" w:hAnsiTheme="minorHAnsi"/>
        </w:rPr>
        <w:t xml:space="preserve">Complete the following information for </w:t>
      </w:r>
      <w:r w:rsidR="004966F1">
        <w:rPr>
          <w:rFonts w:asciiTheme="minorHAnsi" w:hAnsiTheme="minorHAnsi"/>
        </w:rPr>
        <w:t>all h</w:t>
      </w:r>
      <w:r w:rsidR="00661F04" w:rsidRPr="004966F1">
        <w:rPr>
          <w:rFonts w:asciiTheme="minorHAnsi" w:hAnsiTheme="minorHAnsi"/>
        </w:rPr>
        <w:t>igh schools and univer</w:t>
      </w:r>
      <w:r>
        <w:rPr>
          <w:rFonts w:asciiTheme="minorHAnsi" w:hAnsiTheme="minorHAnsi"/>
        </w:rPr>
        <w:t>sities attended</w:t>
      </w:r>
      <w:r w:rsidR="002F18DF">
        <w:rPr>
          <w:rFonts w:asciiTheme="minorHAnsi" w:hAnsiTheme="minorHAnsi"/>
        </w:rPr>
        <w:t>, beginning with your most recent</w:t>
      </w:r>
      <w:r>
        <w:rPr>
          <w:rFonts w:asciiTheme="minorHAnsi" w:hAnsiTheme="minorHAnsi"/>
        </w:rPr>
        <w:t>:</w:t>
      </w:r>
      <w:r w:rsidR="00AD2DD3" w:rsidRPr="004966F1">
        <w:rPr>
          <w:rFonts w:asciiTheme="minorHAnsi" w:hAnsiTheme="minorHAnsi"/>
        </w:rPr>
        <w:t xml:space="preserve"> </w:t>
      </w:r>
    </w:p>
    <w:p w14:paraId="31BA0E0B" w14:textId="77777777" w:rsidR="00C34F48" w:rsidRPr="00551EB9" w:rsidRDefault="00C34F48" w:rsidP="006C3447">
      <w:pPr>
        <w:tabs>
          <w:tab w:val="left" w:pos="360"/>
        </w:tabs>
        <w:ind w:right="10"/>
        <w:rPr>
          <w:rFonts w:asciiTheme="minorHAnsi" w:hAnsiTheme="minorHAnsi"/>
          <w:sz w:val="18"/>
        </w:rPr>
      </w:pPr>
    </w:p>
    <w:tbl>
      <w:tblPr>
        <w:tblStyle w:val="TableGrid"/>
        <w:tblW w:w="8640" w:type="dxa"/>
        <w:jc w:val="center"/>
        <w:tblLook w:val="04A0" w:firstRow="1" w:lastRow="0" w:firstColumn="1" w:lastColumn="0" w:noHBand="0" w:noVBand="1"/>
      </w:tblPr>
      <w:tblGrid>
        <w:gridCol w:w="3679"/>
        <w:gridCol w:w="4961"/>
      </w:tblGrid>
      <w:tr w:rsidR="00AB089A" w14:paraId="7B9B6B39" w14:textId="77777777" w:rsidTr="00551EB9">
        <w:trPr>
          <w:trHeight w:val="288"/>
          <w:jc w:val="center"/>
        </w:trPr>
        <w:tc>
          <w:tcPr>
            <w:tcW w:w="3618" w:type="dxa"/>
          </w:tcPr>
          <w:p w14:paraId="49B99A68" w14:textId="77777777" w:rsidR="00AB089A" w:rsidRPr="00AB089A" w:rsidRDefault="00AB089A" w:rsidP="00661F04">
            <w:pPr>
              <w:tabs>
                <w:tab w:val="left" w:pos="180"/>
              </w:tabs>
              <w:ind w:right="10"/>
              <w:rPr>
                <w:rFonts w:asciiTheme="minorHAnsi" w:hAnsiTheme="minorHAnsi"/>
                <w:b/>
              </w:rPr>
            </w:pPr>
            <w:r w:rsidRPr="00AB089A">
              <w:rPr>
                <w:rFonts w:asciiTheme="minorHAnsi" w:hAnsiTheme="minorHAnsi"/>
                <w:b/>
              </w:rPr>
              <w:t>School Name</w:t>
            </w:r>
          </w:p>
        </w:tc>
        <w:tc>
          <w:tcPr>
            <w:tcW w:w="4878" w:type="dxa"/>
          </w:tcPr>
          <w:p w14:paraId="70655C86" w14:textId="77777777" w:rsidR="00AB089A" w:rsidRDefault="00AB089A" w:rsidP="00661F04">
            <w:pPr>
              <w:tabs>
                <w:tab w:val="left" w:pos="180"/>
              </w:tabs>
              <w:ind w:right="10"/>
              <w:rPr>
                <w:rFonts w:asciiTheme="minorHAnsi" w:hAnsiTheme="minorHAnsi"/>
              </w:rPr>
            </w:pPr>
          </w:p>
        </w:tc>
      </w:tr>
      <w:tr w:rsidR="00AB089A" w14:paraId="32967911" w14:textId="77777777" w:rsidTr="00551EB9">
        <w:trPr>
          <w:trHeight w:val="288"/>
          <w:jc w:val="center"/>
        </w:trPr>
        <w:tc>
          <w:tcPr>
            <w:tcW w:w="3618" w:type="dxa"/>
          </w:tcPr>
          <w:p w14:paraId="146D754D" w14:textId="77777777" w:rsidR="00AB089A" w:rsidRPr="00AB089A" w:rsidRDefault="00AB089A" w:rsidP="00D82BC0">
            <w:pPr>
              <w:tabs>
                <w:tab w:val="left" w:pos="180"/>
              </w:tabs>
              <w:ind w:right="10"/>
              <w:rPr>
                <w:rFonts w:asciiTheme="minorHAnsi" w:hAnsiTheme="minorHAnsi"/>
                <w:b/>
              </w:rPr>
            </w:pPr>
            <w:r w:rsidRPr="00AB089A">
              <w:rPr>
                <w:rFonts w:asciiTheme="minorHAnsi" w:hAnsiTheme="minorHAnsi"/>
                <w:b/>
              </w:rPr>
              <w:t>City and state/</w:t>
            </w:r>
            <w:r w:rsidR="00D82BC0">
              <w:rPr>
                <w:rFonts w:asciiTheme="minorHAnsi" w:hAnsiTheme="minorHAnsi"/>
                <w:b/>
              </w:rPr>
              <w:t>province</w:t>
            </w:r>
          </w:p>
        </w:tc>
        <w:tc>
          <w:tcPr>
            <w:tcW w:w="4878" w:type="dxa"/>
          </w:tcPr>
          <w:p w14:paraId="4639CDBC" w14:textId="77777777" w:rsidR="00AB089A" w:rsidRDefault="00AB089A" w:rsidP="00661F04">
            <w:pPr>
              <w:tabs>
                <w:tab w:val="left" w:pos="180"/>
              </w:tabs>
              <w:ind w:right="10"/>
              <w:rPr>
                <w:rFonts w:asciiTheme="minorHAnsi" w:hAnsiTheme="minorHAnsi"/>
              </w:rPr>
            </w:pPr>
          </w:p>
        </w:tc>
      </w:tr>
      <w:tr w:rsidR="00AB089A" w14:paraId="4924AEDC" w14:textId="77777777" w:rsidTr="00551EB9">
        <w:trPr>
          <w:trHeight w:val="288"/>
          <w:jc w:val="center"/>
        </w:trPr>
        <w:tc>
          <w:tcPr>
            <w:tcW w:w="3618" w:type="dxa"/>
          </w:tcPr>
          <w:p w14:paraId="51AF5DDC" w14:textId="77777777" w:rsidR="00AB089A" w:rsidRPr="00AB089A" w:rsidRDefault="00AB089A" w:rsidP="00661F04">
            <w:pPr>
              <w:tabs>
                <w:tab w:val="left" w:pos="180"/>
              </w:tabs>
              <w:ind w:right="10"/>
              <w:rPr>
                <w:rFonts w:asciiTheme="minorHAnsi" w:hAnsiTheme="minorHAnsi"/>
                <w:b/>
              </w:rPr>
            </w:pPr>
            <w:r w:rsidRPr="00AB089A">
              <w:rPr>
                <w:rFonts w:asciiTheme="minorHAnsi" w:hAnsiTheme="minorHAnsi"/>
                <w:b/>
              </w:rPr>
              <w:t>Major (if applicable)</w:t>
            </w:r>
          </w:p>
        </w:tc>
        <w:tc>
          <w:tcPr>
            <w:tcW w:w="4878" w:type="dxa"/>
          </w:tcPr>
          <w:p w14:paraId="4FB0B536" w14:textId="77777777" w:rsidR="00AB089A" w:rsidRDefault="00AB089A" w:rsidP="00661F04">
            <w:pPr>
              <w:tabs>
                <w:tab w:val="left" w:pos="180"/>
              </w:tabs>
              <w:ind w:right="10"/>
              <w:rPr>
                <w:rFonts w:asciiTheme="minorHAnsi" w:hAnsiTheme="minorHAnsi"/>
              </w:rPr>
            </w:pPr>
          </w:p>
        </w:tc>
      </w:tr>
      <w:tr w:rsidR="00AB089A" w14:paraId="63701627" w14:textId="77777777" w:rsidTr="00551EB9">
        <w:trPr>
          <w:trHeight w:val="288"/>
          <w:jc w:val="center"/>
        </w:trPr>
        <w:tc>
          <w:tcPr>
            <w:tcW w:w="3618" w:type="dxa"/>
          </w:tcPr>
          <w:p w14:paraId="1F550A63" w14:textId="77777777" w:rsidR="00AB089A" w:rsidRPr="00AB089A" w:rsidRDefault="00AB089A" w:rsidP="00661F04">
            <w:pPr>
              <w:tabs>
                <w:tab w:val="left" w:pos="180"/>
              </w:tabs>
              <w:ind w:right="10"/>
              <w:rPr>
                <w:rFonts w:asciiTheme="minorHAnsi" w:hAnsiTheme="minorHAnsi"/>
                <w:b/>
              </w:rPr>
            </w:pPr>
            <w:r w:rsidRPr="00AB089A">
              <w:rPr>
                <w:rFonts w:asciiTheme="minorHAnsi" w:hAnsiTheme="minorHAnsi"/>
                <w:b/>
              </w:rPr>
              <w:t>Type of degree/diploma received</w:t>
            </w:r>
          </w:p>
        </w:tc>
        <w:tc>
          <w:tcPr>
            <w:tcW w:w="4878" w:type="dxa"/>
          </w:tcPr>
          <w:p w14:paraId="1C7C30FD" w14:textId="77777777" w:rsidR="00AB089A" w:rsidRDefault="00AB089A" w:rsidP="00661F04">
            <w:pPr>
              <w:tabs>
                <w:tab w:val="left" w:pos="180"/>
              </w:tabs>
              <w:ind w:right="10"/>
              <w:rPr>
                <w:rFonts w:asciiTheme="minorHAnsi" w:hAnsiTheme="minorHAnsi"/>
              </w:rPr>
            </w:pPr>
          </w:p>
        </w:tc>
      </w:tr>
      <w:tr w:rsidR="00AB089A" w14:paraId="004C7E43" w14:textId="77777777" w:rsidTr="00551EB9">
        <w:trPr>
          <w:trHeight w:val="288"/>
          <w:jc w:val="center"/>
        </w:trPr>
        <w:tc>
          <w:tcPr>
            <w:tcW w:w="3618" w:type="dxa"/>
          </w:tcPr>
          <w:p w14:paraId="5E0EB181" w14:textId="77777777" w:rsidR="00AB089A" w:rsidRPr="00AB089A" w:rsidRDefault="00AB089A" w:rsidP="00661F04">
            <w:pPr>
              <w:tabs>
                <w:tab w:val="left" w:pos="180"/>
              </w:tabs>
              <w:ind w:right="10"/>
              <w:rPr>
                <w:rFonts w:asciiTheme="minorHAnsi" w:hAnsiTheme="minorHAnsi"/>
                <w:b/>
              </w:rPr>
            </w:pPr>
            <w:r w:rsidRPr="00AB089A">
              <w:rPr>
                <w:rFonts w:asciiTheme="minorHAnsi" w:hAnsiTheme="minorHAnsi"/>
                <w:b/>
              </w:rPr>
              <w:t>Date degree/diploma received</w:t>
            </w:r>
          </w:p>
        </w:tc>
        <w:tc>
          <w:tcPr>
            <w:tcW w:w="4878" w:type="dxa"/>
          </w:tcPr>
          <w:p w14:paraId="74BC8BCF" w14:textId="77777777" w:rsidR="00AB089A" w:rsidRDefault="00AB089A" w:rsidP="00661F04">
            <w:pPr>
              <w:tabs>
                <w:tab w:val="left" w:pos="180"/>
              </w:tabs>
              <w:ind w:right="10"/>
              <w:rPr>
                <w:rFonts w:asciiTheme="minorHAnsi" w:hAnsiTheme="minorHAnsi"/>
              </w:rPr>
            </w:pPr>
          </w:p>
        </w:tc>
      </w:tr>
    </w:tbl>
    <w:p w14:paraId="11947FC6" w14:textId="77777777" w:rsidR="001A751A" w:rsidRPr="00551EB9" w:rsidRDefault="001A751A" w:rsidP="001A751A">
      <w:pPr>
        <w:tabs>
          <w:tab w:val="left" w:pos="360"/>
        </w:tabs>
        <w:ind w:right="10"/>
        <w:rPr>
          <w:rFonts w:asciiTheme="minorHAnsi" w:hAnsiTheme="minorHAnsi"/>
          <w:sz w:val="18"/>
        </w:rPr>
      </w:pPr>
    </w:p>
    <w:tbl>
      <w:tblPr>
        <w:tblStyle w:val="TableGrid"/>
        <w:tblW w:w="8640" w:type="dxa"/>
        <w:jc w:val="center"/>
        <w:tblLook w:val="04A0" w:firstRow="1" w:lastRow="0" w:firstColumn="1" w:lastColumn="0" w:noHBand="0" w:noVBand="1"/>
      </w:tblPr>
      <w:tblGrid>
        <w:gridCol w:w="3679"/>
        <w:gridCol w:w="4961"/>
      </w:tblGrid>
      <w:tr w:rsidR="001A751A" w14:paraId="76605AEE" w14:textId="77777777" w:rsidTr="00551EB9">
        <w:trPr>
          <w:trHeight w:val="288"/>
          <w:jc w:val="center"/>
        </w:trPr>
        <w:tc>
          <w:tcPr>
            <w:tcW w:w="3618" w:type="dxa"/>
          </w:tcPr>
          <w:p w14:paraId="08F68196" w14:textId="77777777" w:rsidR="001A751A" w:rsidRPr="00AB089A" w:rsidRDefault="001A751A" w:rsidP="00F717B4">
            <w:pPr>
              <w:tabs>
                <w:tab w:val="left" w:pos="180"/>
              </w:tabs>
              <w:ind w:right="10"/>
              <w:rPr>
                <w:rFonts w:asciiTheme="minorHAnsi" w:hAnsiTheme="minorHAnsi"/>
                <w:b/>
              </w:rPr>
            </w:pPr>
            <w:r w:rsidRPr="00AB089A">
              <w:rPr>
                <w:rFonts w:asciiTheme="minorHAnsi" w:hAnsiTheme="minorHAnsi"/>
                <w:b/>
              </w:rPr>
              <w:t>School Name</w:t>
            </w:r>
          </w:p>
        </w:tc>
        <w:tc>
          <w:tcPr>
            <w:tcW w:w="4878" w:type="dxa"/>
          </w:tcPr>
          <w:p w14:paraId="73D6113E" w14:textId="77777777" w:rsidR="001A751A" w:rsidRDefault="001A751A" w:rsidP="00F717B4">
            <w:pPr>
              <w:tabs>
                <w:tab w:val="left" w:pos="180"/>
              </w:tabs>
              <w:ind w:right="10"/>
              <w:rPr>
                <w:rFonts w:asciiTheme="minorHAnsi" w:hAnsiTheme="minorHAnsi"/>
              </w:rPr>
            </w:pPr>
          </w:p>
        </w:tc>
      </w:tr>
      <w:tr w:rsidR="001A751A" w14:paraId="722FFAA9" w14:textId="77777777" w:rsidTr="00551EB9">
        <w:trPr>
          <w:trHeight w:val="288"/>
          <w:jc w:val="center"/>
        </w:trPr>
        <w:tc>
          <w:tcPr>
            <w:tcW w:w="3618" w:type="dxa"/>
          </w:tcPr>
          <w:p w14:paraId="698D65F4" w14:textId="77777777" w:rsidR="001A751A" w:rsidRPr="00AB089A" w:rsidRDefault="001A751A" w:rsidP="00F717B4">
            <w:pPr>
              <w:tabs>
                <w:tab w:val="left" w:pos="180"/>
              </w:tabs>
              <w:ind w:right="10"/>
              <w:rPr>
                <w:rFonts w:asciiTheme="minorHAnsi" w:hAnsiTheme="minorHAnsi"/>
                <w:b/>
              </w:rPr>
            </w:pPr>
            <w:r w:rsidRPr="00AB089A">
              <w:rPr>
                <w:rFonts w:asciiTheme="minorHAnsi" w:hAnsiTheme="minorHAnsi"/>
                <w:b/>
              </w:rPr>
              <w:t>City and state/</w:t>
            </w:r>
            <w:r>
              <w:rPr>
                <w:rFonts w:asciiTheme="minorHAnsi" w:hAnsiTheme="minorHAnsi"/>
                <w:b/>
              </w:rPr>
              <w:t>province</w:t>
            </w:r>
          </w:p>
        </w:tc>
        <w:tc>
          <w:tcPr>
            <w:tcW w:w="4878" w:type="dxa"/>
          </w:tcPr>
          <w:p w14:paraId="708D2777" w14:textId="77777777" w:rsidR="001A751A" w:rsidRDefault="001A751A" w:rsidP="00F717B4">
            <w:pPr>
              <w:tabs>
                <w:tab w:val="left" w:pos="180"/>
              </w:tabs>
              <w:ind w:right="10"/>
              <w:rPr>
                <w:rFonts w:asciiTheme="minorHAnsi" w:hAnsiTheme="minorHAnsi"/>
              </w:rPr>
            </w:pPr>
          </w:p>
        </w:tc>
      </w:tr>
      <w:tr w:rsidR="001A751A" w14:paraId="7F8C89CE" w14:textId="77777777" w:rsidTr="00551EB9">
        <w:trPr>
          <w:trHeight w:val="288"/>
          <w:jc w:val="center"/>
        </w:trPr>
        <w:tc>
          <w:tcPr>
            <w:tcW w:w="3618" w:type="dxa"/>
          </w:tcPr>
          <w:p w14:paraId="35B01E1B" w14:textId="77777777" w:rsidR="001A751A" w:rsidRPr="00AB089A" w:rsidRDefault="001A751A" w:rsidP="00F717B4">
            <w:pPr>
              <w:tabs>
                <w:tab w:val="left" w:pos="180"/>
              </w:tabs>
              <w:ind w:right="10"/>
              <w:rPr>
                <w:rFonts w:asciiTheme="minorHAnsi" w:hAnsiTheme="minorHAnsi"/>
                <w:b/>
              </w:rPr>
            </w:pPr>
            <w:r w:rsidRPr="00AB089A">
              <w:rPr>
                <w:rFonts w:asciiTheme="minorHAnsi" w:hAnsiTheme="minorHAnsi"/>
                <w:b/>
              </w:rPr>
              <w:t>Major (if applicable)</w:t>
            </w:r>
          </w:p>
        </w:tc>
        <w:tc>
          <w:tcPr>
            <w:tcW w:w="4878" w:type="dxa"/>
          </w:tcPr>
          <w:p w14:paraId="407FBD43" w14:textId="77777777" w:rsidR="001A751A" w:rsidRDefault="001A751A" w:rsidP="00F717B4">
            <w:pPr>
              <w:tabs>
                <w:tab w:val="left" w:pos="180"/>
              </w:tabs>
              <w:ind w:right="10"/>
              <w:rPr>
                <w:rFonts w:asciiTheme="minorHAnsi" w:hAnsiTheme="minorHAnsi"/>
              </w:rPr>
            </w:pPr>
          </w:p>
        </w:tc>
      </w:tr>
      <w:tr w:rsidR="001A751A" w14:paraId="12BAB43F" w14:textId="77777777" w:rsidTr="00551EB9">
        <w:trPr>
          <w:trHeight w:val="288"/>
          <w:jc w:val="center"/>
        </w:trPr>
        <w:tc>
          <w:tcPr>
            <w:tcW w:w="3618" w:type="dxa"/>
          </w:tcPr>
          <w:p w14:paraId="4D8F9534" w14:textId="77777777" w:rsidR="001A751A" w:rsidRPr="00AB089A" w:rsidRDefault="001A751A" w:rsidP="00F717B4">
            <w:pPr>
              <w:tabs>
                <w:tab w:val="left" w:pos="180"/>
              </w:tabs>
              <w:ind w:right="10"/>
              <w:rPr>
                <w:rFonts w:asciiTheme="minorHAnsi" w:hAnsiTheme="minorHAnsi"/>
                <w:b/>
              </w:rPr>
            </w:pPr>
            <w:r w:rsidRPr="00AB089A">
              <w:rPr>
                <w:rFonts w:asciiTheme="minorHAnsi" w:hAnsiTheme="minorHAnsi"/>
                <w:b/>
              </w:rPr>
              <w:t>Type of degree/diploma received</w:t>
            </w:r>
          </w:p>
        </w:tc>
        <w:tc>
          <w:tcPr>
            <w:tcW w:w="4878" w:type="dxa"/>
          </w:tcPr>
          <w:p w14:paraId="185BBEFD" w14:textId="77777777" w:rsidR="001A751A" w:rsidRDefault="001A751A" w:rsidP="00F717B4">
            <w:pPr>
              <w:tabs>
                <w:tab w:val="left" w:pos="180"/>
              </w:tabs>
              <w:ind w:right="10"/>
              <w:rPr>
                <w:rFonts w:asciiTheme="minorHAnsi" w:hAnsiTheme="minorHAnsi"/>
              </w:rPr>
            </w:pPr>
          </w:p>
        </w:tc>
      </w:tr>
      <w:tr w:rsidR="001A751A" w14:paraId="38234228" w14:textId="77777777" w:rsidTr="00551EB9">
        <w:trPr>
          <w:trHeight w:val="288"/>
          <w:jc w:val="center"/>
        </w:trPr>
        <w:tc>
          <w:tcPr>
            <w:tcW w:w="3618" w:type="dxa"/>
          </w:tcPr>
          <w:p w14:paraId="1FA1A18A" w14:textId="77777777" w:rsidR="001A751A" w:rsidRPr="00AB089A" w:rsidRDefault="001A751A" w:rsidP="00F717B4">
            <w:pPr>
              <w:tabs>
                <w:tab w:val="left" w:pos="180"/>
              </w:tabs>
              <w:ind w:right="10"/>
              <w:rPr>
                <w:rFonts w:asciiTheme="minorHAnsi" w:hAnsiTheme="minorHAnsi"/>
                <w:b/>
              </w:rPr>
            </w:pPr>
            <w:r w:rsidRPr="00AB089A">
              <w:rPr>
                <w:rFonts w:asciiTheme="minorHAnsi" w:hAnsiTheme="minorHAnsi"/>
                <w:b/>
              </w:rPr>
              <w:t>Date degree/diploma received</w:t>
            </w:r>
          </w:p>
        </w:tc>
        <w:tc>
          <w:tcPr>
            <w:tcW w:w="4878" w:type="dxa"/>
          </w:tcPr>
          <w:p w14:paraId="16BEFE02" w14:textId="77777777" w:rsidR="001A751A" w:rsidRDefault="001A751A" w:rsidP="00F717B4">
            <w:pPr>
              <w:tabs>
                <w:tab w:val="left" w:pos="180"/>
              </w:tabs>
              <w:ind w:right="10"/>
              <w:rPr>
                <w:rFonts w:asciiTheme="minorHAnsi" w:hAnsiTheme="minorHAnsi"/>
              </w:rPr>
            </w:pPr>
          </w:p>
        </w:tc>
      </w:tr>
    </w:tbl>
    <w:p w14:paraId="3BADD18C" w14:textId="77777777" w:rsidR="00C34F48" w:rsidRPr="00551EB9" w:rsidRDefault="00C34F48" w:rsidP="00551EB9">
      <w:pPr>
        <w:tabs>
          <w:tab w:val="left" w:pos="180"/>
        </w:tabs>
        <w:ind w:right="10"/>
        <w:rPr>
          <w:rFonts w:asciiTheme="minorHAnsi" w:hAnsiTheme="minorHAnsi"/>
          <w:sz w:val="18"/>
        </w:rPr>
      </w:pPr>
    </w:p>
    <w:tbl>
      <w:tblPr>
        <w:tblStyle w:val="TableGrid"/>
        <w:tblW w:w="8640" w:type="dxa"/>
        <w:jc w:val="center"/>
        <w:tblLook w:val="04A0" w:firstRow="1" w:lastRow="0" w:firstColumn="1" w:lastColumn="0" w:noHBand="0" w:noVBand="1"/>
      </w:tblPr>
      <w:tblGrid>
        <w:gridCol w:w="3679"/>
        <w:gridCol w:w="4961"/>
      </w:tblGrid>
      <w:tr w:rsidR="00AB089A" w14:paraId="00F21D3B" w14:textId="77777777" w:rsidTr="00071113">
        <w:trPr>
          <w:trHeight w:val="288"/>
          <w:jc w:val="center"/>
        </w:trPr>
        <w:tc>
          <w:tcPr>
            <w:tcW w:w="3679" w:type="dxa"/>
          </w:tcPr>
          <w:p w14:paraId="164CB99C" w14:textId="77777777" w:rsidR="00AB089A" w:rsidRPr="00AB089A" w:rsidRDefault="00AB089A" w:rsidP="00D81350">
            <w:pPr>
              <w:tabs>
                <w:tab w:val="left" w:pos="180"/>
              </w:tabs>
              <w:ind w:right="10"/>
              <w:rPr>
                <w:rFonts w:asciiTheme="minorHAnsi" w:hAnsiTheme="minorHAnsi"/>
                <w:b/>
              </w:rPr>
            </w:pPr>
            <w:r w:rsidRPr="00AB089A">
              <w:rPr>
                <w:rFonts w:asciiTheme="minorHAnsi" w:hAnsiTheme="minorHAnsi"/>
                <w:b/>
              </w:rPr>
              <w:t>School Name</w:t>
            </w:r>
          </w:p>
        </w:tc>
        <w:tc>
          <w:tcPr>
            <w:tcW w:w="4961" w:type="dxa"/>
          </w:tcPr>
          <w:p w14:paraId="18794FAB" w14:textId="77777777" w:rsidR="00AB089A" w:rsidRDefault="00AB089A" w:rsidP="00D81350">
            <w:pPr>
              <w:tabs>
                <w:tab w:val="left" w:pos="180"/>
              </w:tabs>
              <w:ind w:right="10"/>
              <w:rPr>
                <w:rFonts w:asciiTheme="minorHAnsi" w:hAnsiTheme="minorHAnsi"/>
              </w:rPr>
            </w:pPr>
          </w:p>
        </w:tc>
      </w:tr>
      <w:tr w:rsidR="00AB089A" w14:paraId="70308D49" w14:textId="77777777" w:rsidTr="00071113">
        <w:trPr>
          <w:trHeight w:val="288"/>
          <w:jc w:val="center"/>
        </w:trPr>
        <w:tc>
          <w:tcPr>
            <w:tcW w:w="3679" w:type="dxa"/>
          </w:tcPr>
          <w:p w14:paraId="63580632" w14:textId="77777777" w:rsidR="00AB089A" w:rsidRPr="00AB089A" w:rsidRDefault="00AB089A" w:rsidP="00D82BC0">
            <w:pPr>
              <w:tabs>
                <w:tab w:val="left" w:pos="180"/>
              </w:tabs>
              <w:ind w:right="10"/>
              <w:rPr>
                <w:rFonts w:asciiTheme="minorHAnsi" w:hAnsiTheme="minorHAnsi"/>
                <w:b/>
              </w:rPr>
            </w:pPr>
            <w:r w:rsidRPr="00AB089A">
              <w:rPr>
                <w:rFonts w:asciiTheme="minorHAnsi" w:hAnsiTheme="minorHAnsi"/>
                <w:b/>
              </w:rPr>
              <w:t>City and state/</w:t>
            </w:r>
            <w:r w:rsidR="00D82BC0">
              <w:rPr>
                <w:rFonts w:asciiTheme="minorHAnsi" w:hAnsiTheme="minorHAnsi"/>
                <w:b/>
              </w:rPr>
              <w:t>province</w:t>
            </w:r>
          </w:p>
        </w:tc>
        <w:tc>
          <w:tcPr>
            <w:tcW w:w="4961" w:type="dxa"/>
          </w:tcPr>
          <w:p w14:paraId="42F29AFC" w14:textId="77777777" w:rsidR="00AB089A" w:rsidRDefault="00AB089A" w:rsidP="00D81350">
            <w:pPr>
              <w:tabs>
                <w:tab w:val="left" w:pos="180"/>
              </w:tabs>
              <w:ind w:right="10"/>
              <w:rPr>
                <w:rFonts w:asciiTheme="minorHAnsi" w:hAnsiTheme="minorHAnsi"/>
              </w:rPr>
            </w:pPr>
          </w:p>
        </w:tc>
      </w:tr>
      <w:tr w:rsidR="00AB089A" w14:paraId="6D6B5A98" w14:textId="77777777" w:rsidTr="00071113">
        <w:trPr>
          <w:trHeight w:val="288"/>
          <w:jc w:val="center"/>
        </w:trPr>
        <w:tc>
          <w:tcPr>
            <w:tcW w:w="3679" w:type="dxa"/>
          </w:tcPr>
          <w:p w14:paraId="11A91E43" w14:textId="77777777" w:rsidR="00AB089A" w:rsidRPr="00AB089A" w:rsidRDefault="00AB089A" w:rsidP="00D81350">
            <w:pPr>
              <w:tabs>
                <w:tab w:val="left" w:pos="180"/>
              </w:tabs>
              <w:ind w:right="10"/>
              <w:rPr>
                <w:rFonts w:asciiTheme="minorHAnsi" w:hAnsiTheme="minorHAnsi"/>
                <w:b/>
              </w:rPr>
            </w:pPr>
            <w:r w:rsidRPr="00AB089A">
              <w:rPr>
                <w:rFonts w:asciiTheme="minorHAnsi" w:hAnsiTheme="minorHAnsi"/>
                <w:b/>
              </w:rPr>
              <w:t>Major (if applicable)</w:t>
            </w:r>
          </w:p>
        </w:tc>
        <w:tc>
          <w:tcPr>
            <w:tcW w:w="4961" w:type="dxa"/>
          </w:tcPr>
          <w:p w14:paraId="1FFAA3D1" w14:textId="77777777" w:rsidR="00AB089A" w:rsidRDefault="00AB089A" w:rsidP="00D81350">
            <w:pPr>
              <w:tabs>
                <w:tab w:val="left" w:pos="180"/>
              </w:tabs>
              <w:ind w:right="10"/>
              <w:rPr>
                <w:rFonts w:asciiTheme="minorHAnsi" w:hAnsiTheme="minorHAnsi"/>
              </w:rPr>
            </w:pPr>
          </w:p>
        </w:tc>
      </w:tr>
      <w:tr w:rsidR="00AB089A" w14:paraId="0E800333" w14:textId="77777777" w:rsidTr="00071113">
        <w:trPr>
          <w:trHeight w:val="288"/>
          <w:jc w:val="center"/>
        </w:trPr>
        <w:tc>
          <w:tcPr>
            <w:tcW w:w="3679" w:type="dxa"/>
          </w:tcPr>
          <w:p w14:paraId="4A7F78F9" w14:textId="77777777" w:rsidR="00AB089A" w:rsidRPr="00AB089A" w:rsidRDefault="00AB089A" w:rsidP="00D81350">
            <w:pPr>
              <w:tabs>
                <w:tab w:val="left" w:pos="180"/>
              </w:tabs>
              <w:ind w:right="10"/>
              <w:rPr>
                <w:rFonts w:asciiTheme="minorHAnsi" w:hAnsiTheme="minorHAnsi"/>
                <w:b/>
              </w:rPr>
            </w:pPr>
            <w:r w:rsidRPr="00AB089A">
              <w:rPr>
                <w:rFonts w:asciiTheme="minorHAnsi" w:hAnsiTheme="minorHAnsi"/>
                <w:b/>
              </w:rPr>
              <w:t>Type of degree/diploma received</w:t>
            </w:r>
          </w:p>
        </w:tc>
        <w:tc>
          <w:tcPr>
            <w:tcW w:w="4961" w:type="dxa"/>
          </w:tcPr>
          <w:p w14:paraId="1750B6C3" w14:textId="77777777" w:rsidR="00AB089A" w:rsidRDefault="00AB089A" w:rsidP="00D81350">
            <w:pPr>
              <w:tabs>
                <w:tab w:val="left" w:pos="180"/>
              </w:tabs>
              <w:ind w:right="10"/>
              <w:rPr>
                <w:rFonts w:asciiTheme="minorHAnsi" w:hAnsiTheme="minorHAnsi"/>
              </w:rPr>
            </w:pPr>
          </w:p>
        </w:tc>
      </w:tr>
      <w:tr w:rsidR="00AB089A" w14:paraId="3A2DF3EC" w14:textId="77777777" w:rsidTr="00071113">
        <w:trPr>
          <w:trHeight w:val="288"/>
          <w:jc w:val="center"/>
        </w:trPr>
        <w:tc>
          <w:tcPr>
            <w:tcW w:w="3679" w:type="dxa"/>
          </w:tcPr>
          <w:p w14:paraId="60078362" w14:textId="77777777" w:rsidR="00AB089A" w:rsidRPr="00AB089A" w:rsidRDefault="00AB089A" w:rsidP="00D81350">
            <w:pPr>
              <w:tabs>
                <w:tab w:val="left" w:pos="180"/>
              </w:tabs>
              <w:ind w:right="10"/>
              <w:rPr>
                <w:rFonts w:asciiTheme="minorHAnsi" w:hAnsiTheme="minorHAnsi"/>
                <w:b/>
              </w:rPr>
            </w:pPr>
            <w:r w:rsidRPr="00AB089A">
              <w:rPr>
                <w:rFonts w:asciiTheme="minorHAnsi" w:hAnsiTheme="minorHAnsi"/>
                <w:b/>
              </w:rPr>
              <w:t>Date degree/diploma received</w:t>
            </w:r>
          </w:p>
        </w:tc>
        <w:tc>
          <w:tcPr>
            <w:tcW w:w="4961" w:type="dxa"/>
          </w:tcPr>
          <w:p w14:paraId="1B4827DC" w14:textId="77777777" w:rsidR="00AB089A" w:rsidRDefault="00AB089A" w:rsidP="00D81350">
            <w:pPr>
              <w:tabs>
                <w:tab w:val="left" w:pos="180"/>
              </w:tabs>
              <w:ind w:right="10"/>
              <w:rPr>
                <w:rFonts w:asciiTheme="minorHAnsi" w:hAnsiTheme="minorHAnsi"/>
              </w:rPr>
            </w:pPr>
          </w:p>
        </w:tc>
      </w:tr>
    </w:tbl>
    <w:p w14:paraId="5A178B7B" w14:textId="1658D5F1" w:rsidR="00661F04" w:rsidRPr="004966F1" w:rsidRDefault="006C3447" w:rsidP="006C3447">
      <w:pPr>
        <w:pStyle w:val="ListParagraph"/>
        <w:numPr>
          <w:ilvl w:val="0"/>
          <w:numId w:val="10"/>
        </w:numPr>
        <w:shd w:val="solid" w:color="auto" w:fill="auto"/>
        <w:tabs>
          <w:tab w:val="left" w:pos="360"/>
        </w:tabs>
        <w:ind w:left="0" w:right="10" w:firstLine="0"/>
        <w:jc w:val="center"/>
        <w:rPr>
          <w:rFonts w:asciiTheme="minorHAnsi" w:hAnsiTheme="minorHAnsi"/>
          <w:b/>
          <w:color w:val="FFFFFF"/>
        </w:rPr>
      </w:pPr>
      <w:r>
        <w:rPr>
          <w:rFonts w:asciiTheme="minorHAnsi" w:hAnsiTheme="minorHAnsi"/>
          <w:i/>
        </w:rPr>
        <w:tab/>
      </w:r>
      <w:r w:rsidR="00AB089A" w:rsidRPr="00AB089A">
        <w:rPr>
          <w:rFonts w:asciiTheme="minorHAnsi" w:hAnsiTheme="minorHAnsi"/>
          <w:i/>
        </w:rPr>
        <w:t>(add additional schools as-needed)</w:t>
      </w:r>
      <w:smartTag w:uri="urn:schemas-microsoft-com:office:smarttags" w:element="stockticker">
        <w:r w:rsidR="00661F04" w:rsidRPr="004966F1">
          <w:rPr>
            <w:rFonts w:asciiTheme="minorHAnsi" w:hAnsiTheme="minorHAnsi"/>
            <w:b/>
            <w:color w:val="FFFFFF"/>
          </w:rPr>
          <w:t>WORK</w:t>
        </w:r>
      </w:smartTag>
      <w:r w:rsidR="00661F04" w:rsidRPr="004966F1">
        <w:rPr>
          <w:rFonts w:asciiTheme="minorHAnsi" w:hAnsiTheme="minorHAnsi"/>
          <w:b/>
          <w:color w:val="FFFFFF"/>
        </w:rPr>
        <w:t xml:space="preserve"> EXPERIENCE</w:t>
      </w:r>
    </w:p>
    <w:p w14:paraId="544ED95B" w14:textId="77777777" w:rsidR="00661F04" w:rsidRPr="004966F1" w:rsidRDefault="00AB089A" w:rsidP="006C3447">
      <w:pPr>
        <w:tabs>
          <w:tab w:val="left" w:pos="180"/>
          <w:tab w:val="left" w:pos="360"/>
        </w:tabs>
        <w:ind w:right="14"/>
        <w:rPr>
          <w:rFonts w:asciiTheme="minorHAnsi" w:hAnsiTheme="minorHAnsi"/>
        </w:rPr>
      </w:pPr>
      <w:r>
        <w:rPr>
          <w:rFonts w:asciiTheme="minorHAnsi" w:hAnsiTheme="minorHAnsi"/>
        </w:rPr>
        <w:lastRenderedPageBreak/>
        <w:t>Complete the following information for all r</w:t>
      </w:r>
      <w:r w:rsidR="00661F04" w:rsidRPr="004966F1">
        <w:rPr>
          <w:rFonts w:asciiTheme="minorHAnsi" w:hAnsiTheme="minorHAnsi"/>
        </w:rPr>
        <w:t xml:space="preserve">elated work experience </w:t>
      </w:r>
      <w:r w:rsidR="006C3447">
        <w:rPr>
          <w:rFonts w:asciiTheme="minorHAnsi" w:hAnsiTheme="minorHAnsi"/>
        </w:rPr>
        <w:t xml:space="preserve">over the past 10 </w:t>
      </w:r>
      <w:r>
        <w:rPr>
          <w:rFonts w:asciiTheme="minorHAnsi" w:hAnsiTheme="minorHAnsi"/>
        </w:rPr>
        <w:t xml:space="preserve">years </w:t>
      </w:r>
      <w:r w:rsidR="00661F04" w:rsidRPr="004966F1">
        <w:rPr>
          <w:rFonts w:asciiTheme="minorHAnsi" w:hAnsiTheme="minorHAnsi"/>
          <w:i/>
        </w:rPr>
        <w:t>(paid and non-paid)</w:t>
      </w:r>
      <w:r w:rsidR="002F18DF" w:rsidRPr="002F18DF">
        <w:rPr>
          <w:rFonts w:asciiTheme="minorHAnsi" w:hAnsiTheme="minorHAnsi"/>
        </w:rPr>
        <w:t>, beginning with your most recent</w:t>
      </w:r>
      <w:r w:rsidR="00661F04" w:rsidRPr="002F18DF">
        <w:rPr>
          <w:rFonts w:asciiTheme="minorHAnsi" w:hAnsiTheme="minorHAnsi"/>
        </w:rPr>
        <w:t>.</w:t>
      </w:r>
      <w:r w:rsidR="00661F04" w:rsidRPr="004966F1">
        <w:rPr>
          <w:rFonts w:asciiTheme="minorHAnsi" w:hAnsiTheme="minorHAnsi"/>
        </w:rPr>
        <w:t xml:space="preserve"> </w:t>
      </w:r>
    </w:p>
    <w:p w14:paraId="6FF55292" w14:textId="77777777" w:rsidR="00AB089A" w:rsidRPr="00551EB9" w:rsidRDefault="00AB089A" w:rsidP="006C3447">
      <w:pPr>
        <w:tabs>
          <w:tab w:val="left" w:pos="180"/>
          <w:tab w:val="left" w:pos="360"/>
        </w:tabs>
        <w:ind w:right="10"/>
        <w:rPr>
          <w:rFonts w:asciiTheme="minorHAnsi" w:hAnsiTheme="minorHAnsi"/>
          <w:sz w:val="18"/>
        </w:rPr>
      </w:pPr>
    </w:p>
    <w:tbl>
      <w:tblPr>
        <w:tblStyle w:val="TableGrid"/>
        <w:tblW w:w="8640" w:type="dxa"/>
        <w:jc w:val="center"/>
        <w:tblLook w:val="04A0" w:firstRow="1" w:lastRow="0" w:firstColumn="1" w:lastColumn="0" w:noHBand="0" w:noVBand="1"/>
      </w:tblPr>
      <w:tblGrid>
        <w:gridCol w:w="2700"/>
        <w:gridCol w:w="7"/>
        <w:gridCol w:w="5933"/>
      </w:tblGrid>
      <w:tr w:rsidR="00AB089A" w14:paraId="143736CA" w14:textId="77777777" w:rsidTr="00AD2AD1">
        <w:trPr>
          <w:trHeight w:val="288"/>
          <w:jc w:val="center"/>
        </w:trPr>
        <w:tc>
          <w:tcPr>
            <w:tcW w:w="2707" w:type="dxa"/>
            <w:gridSpan w:val="2"/>
          </w:tcPr>
          <w:p w14:paraId="316D9510" w14:textId="77777777" w:rsidR="00AB089A" w:rsidRPr="00AB089A" w:rsidRDefault="00AB089A" w:rsidP="00661F04">
            <w:pPr>
              <w:tabs>
                <w:tab w:val="left" w:pos="180"/>
              </w:tabs>
              <w:ind w:right="10"/>
              <w:rPr>
                <w:rFonts w:asciiTheme="minorHAnsi" w:hAnsiTheme="minorHAnsi"/>
                <w:b/>
              </w:rPr>
            </w:pPr>
            <w:r w:rsidRPr="00AB089A">
              <w:rPr>
                <w:rFonts w:asciiTheme="minorHAnsi" w:hAnsiTheme="minorHAnsi"/>
                <w:b/>
              </w:rPr>
              <w:t>Employer’s Name &amp; Address</w:t>
            </w:r>
          </w:p>
        </w:tc>
        <w:tc>
          <w:tcPr>
            <w:tcW w:w="5933" w:type="dxa"/>
          </w:tcPr>
          <w:p w14:paraId="53FC618D" w14:textId="77777777" w:rsidR="00AB089A" w:rsidRDefault="00AB089A" w:rsidP="00661F04">
            <w:pPr>
              <w:tabs>
                <w:tab w:val="left" w:pos="180"/>
              </w:tabs>
              <w:ind w:right="10"/>
              <w:rPr>
                <w:rFonts w:asciiTheme="minorHAnsi" w:hAnsiTheme="minorHAnsi"/>
              </w:rPr>
            </w:pPr>
          </w:p>
        </w:tc>
      </w:tr>
      <w:tr w:rsidR="00AB089A" w14:paraId="1C2C8078" w14:textId="77777777" w:rsidTr="00AD2AD1">
        <w:trPr>
          <w:trHeight w:val="288"/>
          <w:jc w:val="center"/>
        </w:trPr>
        <w:tc>
          <w:tcPr>
            <w:tcW w:w="2707" w:type="dxa"/>
            <w:gridSpan w:val="2"/>
          </w:tcPr>
          <w:p w14:paraId="253DB1AF" w14:textId="77777777" w:rsidR="00AB089A" w:rsidRPr="00AB089A" w:rsidRDefault="00AB089A" w:rsidP="00AB089A">
            <w:pPr>
              <w:tabs>
                <w:tab w:val="left" w:pos="180"/>
              </w:tabs>
              <w:ind w:right="10"/>
              <w:rPr>
                <w:rFonts w:asciiTheme="minorHAnsi" w:hAnsiTheme="minorHAnsi"/>
                <w:b/>
              </w:rPr>
            </w:pPr>
            <w:r w:rsidRPr="00AB089A">
              <w:rPr>
                <w:rFonts w:asciiTheme="minorHAnsi" w:hAnsiTheme="minorHAnsi"/>
                <w:b/>
              </w:rPr>
              <w:t xml:space="preserve">Job </w:t>
            </w:r>
            <w:r>
              <w:rPr>
                <w:rFonts w:asciiTheme="minorHAnsi" w:hAnsiTheme="minorHAnsi"/>
                <w:b/>
              </w:rPr>
              <w:t>T</w:t>
            </w:r>
            <w:r w:rsidRPr="00AB089A">
              <w:rPr>
                <w:rFonts w:asciiTheme="minorHAnsi" w:hAnsiTheme="minorHAnsi"/>
                <w:b/>
              </w:rPr>
              <w:t>itle</w:t>
            </w:r>
          </w:p>
        </w:tc>
        <w:tc>
          <w:tcPr>
            <w:tcW w:w="5933" w:type="dxa"/>
          </w:tcPr>
          <w:p w14:paraId="4AD6594B" w14:textId="77777777" w:rsidR="00AB089A" w:rsidRDefault="00AB089A" w:rsidP="00661F04">
            <w:pPr>
              <w:tabs>
                <w:tab w:val="left" w:pos="180"/>
              </w:tabs>
              <w:ind w:right="10"/>
              <w:rPr>
                <w:rFonts w:asciiTheme="minorHAnsi" w:hAnsiTheme="minorHAnsi"/>
              </w:rPr>
            </w:pPr>
          </w:p>
        </w:tc>
      </w:tr>
      <w:tr w:rsidR="00AB089A" w14:paraId="36B3BF42" w14:textId="77777777" w:rsidTr="00AD2AD1">
        <w:trPr>
          <w:trHeight w:val="288"/>
          <w:jc w:val="center"/>
        </w:trPr>
        <w:tc>
          <w:tcPr>
            <w:tcW w:w="2707" w:type="dxa"/>
            <w:gridSpan w:val="2"/>
          </w:tcPr>
          <w:p w14:paraId="7249367C" w14:textId="77777777" w:rsidR="00AB089A" w:rsidRPr="00AB089A" w:rsidRDefault="00AB089A" w:rsidP="00661F04">
            <w:pPr>
              <w:tabs>
                <w:tab w:val="left" w:pos="180"/>
              </w:tabs>
              <w:ind w:right="10"/>
              <w:rPr>
                <w:rFonts w:asciiTheme="minorHAnsi" w:hAnsiTheme="minorHAnsi"/>
                <w:b/>
              </w:rPr>
            </w:pPr>
            <w:r w:rsidRPr="00AB089A">
              <w:rPr>
                <w:rFonts w:asciiTheme="minorHAnsi" w:hAnsiTheme="minorHAnsi"/>
                <w:b/>
              </w:rPr>
              <w:t>Hours per week</w:t>
            </w:r>
          </w:p>
        </w:tc>
        <w:tc>
          <w:tcPr>
            <w:tcW w:w="5933" w:type="dxa"/>
          </w:tcPr>
          <w:p w14:paraId="7DBC2A67" w14:textId="77777777" w:rsidR="00AB089A" w:rsidRDefault="00AB089A" w:rsidP="00661F04">
            <w:pPr>
              <w:tabs>
                <w:tab w:val="left" w:pos="180"/>
              </w:tabs>
              <w:ind w:right="10"/>
              <w:rPr>
                <w:rFonts w:asciiTheme="minorHAnsi" w:hAnsiTheme="minorHAnsi"/>
              </w:rPr>
            </w:pPr>
          </w:p>
        </w:tc>
      </w:tr>
      <w:tr w:rsidR="00AB089A" w14:paraId="6B085A7F" w14:textId="77777777" w:rsidTr="00AD2AD1">
        <w:trPr>
          <w:trHeight w:val="288"/>
          <w:jc w:val="center"/>
        </w:trPr>
        <w:tc>
          <w:tcPr>
            <w:tcW w:w="2707" w:type="dxa"/>
            <w:gridSpan w:val="2"/>
          </w:tcPr>
          <w:p w14:paraId="28BD1AF9" w14:textId="77777777" w:rsidR="00AB089A" w:rsidRPr="00AB089A" w:rsidRDefault="00AB089A" w:rsidP="00AB089A">
            <w:pPr>
              <w:tabs>
                <w:tab w:val="left" w:pos="180"/>
              </w:tabs>
              <w:ind w:right="10"/>
              <w:rPr>
                <w:rFonts w:asciiTheme="minorHAnsi" w:hAnsiTheme="minorHAnsi"/>
                <w:b/>
              </w:rPr>
            </w:pPr>
            <w:r w:rsidRPr="00AB089A">
              <w:rPr>
                <w:rFonts w:asciiTheme="minorHAnsi" w:hAnsiTheme="minorHAnsi"/>
                <w:b/>
              </w:rPr>
              <w:t>Starting Date</w:t>
            </w:r>
            <w:r>
              <w:rPr>
                <w:rFonts w:asciiTheme="minorHAnsi" w:hAnsiTheme="minorHAnsi"/>
                <w:b/>
              </w:rPr>
              <w:t xml:space="preserve"> (Mo &amp; </w:t>
            </w:r>
            <w:proofErr w:type="spellStart"/>
            <w:r>
              <w:rPr>
                <w:rFonts w:asciiTheme="minorHAnsi" w:hAnsiTheme="minorHAnsi"/>
                <w:b/>
              </w:rPr>
              <w:t>Yr</w:t>
            </w:r>
            <w:proofErr w:type="spellEnd"/>
            <w:r>
              <w:rPr>
                <w:rFonts w:asciiTheme="minorHAnsi" w:hAnsiTheme="minorHAnsi"/>
                <w:b/>
              </w:rPr>
              <w:t>)</w:t>
            </w:r>
          </w:p>
        </w:tc>
        <w:tc>
          <w:tcPr>
            <w:tcW w:w="5933" w:type="dxa"/>
          </w:tcPr>
          <w:p w14:paraId="79C08DAF" w14:textId="77777777" w:rsidR="00AB089A" w:rsidRDefault="00AB089A" w:rsidP="00661F04">
            <w:pPr>
              <w:tabs>
                <w:tab w:val="left" w:pos="180"/>
              </w:tabs>
              <w:ind w:right="10"/>
              <w:rPr>
                <w:rFonts w:asciiTheme="minorHAnsi" w:hAnsiTheme="minorHAnsi"/>
              </w:rPr>
            </w:pPr>
          </w:p>
        </w:tc>
      </w:tr>
      <w:tr w:rsidR="00AB089A" w14:paraId="36BBB98E" w14:textId="77777777" w:rsidTr="00AD2AD1">
        <w:trPr>
          <w:trHeight w:val="288"/>
          <w:jc w:val="center"/>
        </w:trPr>
        <w:tc>
          <w:tcPr>
            <w:tcW w:w="2707" w:type="dxa"/>
            <w:gridSpan w:val="2"/>
          </w:tcPr>
          <w:p w14:paraId="3A84B7F1" w14:textId="77777777" w:rsidR="00AB089A" w:rsidRPr="00AB089A" w:rsidRDefault="00AB089A" w:rsidP="00661F04">
            <w:pPr>
              <w:tabs>
                <w:tab w:val="left" w:pos="180"/>
              </w:tabs>
              <w:ind w:right="10"/>
              <w:rPr>
                <w:rFonts w:asciiTheme="minorHAnsi" w:hAnsiTheme="minorHAnsi"/>
                <w:b/>
              </w:rPr>
            </w:pPr>
            <w:r w:rsidRPr="00AB089A">
              <w:rPr>
                <w:rFonts w:asciiTheme="minorHAnsi" w:hAnsiTheme="minorHAnsi"/>
                <w:b/>
              </w:rPr>
              <w:t>Ending Date</w:t>
            </w:r>
            <w:r>
              <w:rPr>
                <w:rFonts w:asciiTheme="minorHAnsi" w:hAnsiTheme="minorHAnsi"/>
                <w:b/>
              </w:rPr>
              <w:t xml:space="preserve"> (Mo &amp; </w:t>
            </w:r>
            <w:proofErr w:type="spellStart"/>
            <w:r>
              <w:rPr>
                <w:rFonts w:asciiTheme="minorHAnsi" w:hAnsiTheme="minorHAnsi"/>
                <w:b/>
              </w:rPr>
              <w:t>Yr</w:t>
            </w:r>
            <w:proofErr w:type="spellEnd"/>
            <w:r>
              <w:rPr>
                <w:rFonts w:asciiTheme="minorHAnsi" w:hAnsiTheme="minorHAnsi"/>
                <w:b/>
              </w:rPr>
              <w:t>)</w:t>
            </w:r>
          </w:p>
        </w:tc>
        <w:tc>
          <w:tcPr>
            <w:tcW w:w="5933" w:type="dxa"/>
          </w:tcPr>
          <w:p w14:paraId="1091717E" w14:textId="77777777" w:rsidR="00AB089A" w:rsidRDefault="00AB089A" w:rsidP="00661F04">
            <w:pPr>
              <w:tabs>
                <w:tab w:val="left" w:pos="180"/>
              </w:tabs>
              <w:ind w:right="10"/>
              <w:rPr>
                <w:rFonts w:asciiTheme="minorHAnsi" w:hAnsiTheme="minorHAnsi"/>
              </w:rPr>
            </w:pPr>
          </w:p>
        </w:tc>
      </w:tr>
      <w:tr w:rsidR="00AB089A" w14:paraId="6C0CF9CC" w14:textId="77777777" w:rsidTr="00AD2AD1">
        <w:trPr>
          <w:trHeight w:val="288"/>
          <w:jc w:val="center"/>
        </w:trPr>
        <w:tc>
          <w:tcPr>
            <w:tcW w:w="2707" w:type="dxa"/>
            <w:gridSpan w:val="2"/>
          </w:tcPr>
          <w:p w14:paraId="5ACA3AB3" w14:textId="77777777" w:rsidR="00AB089A" w:rsidRPr="00AB089A" w:rsidRDefault="00AB089A" w:rsidP="00661F04">
            <w:pPr>
              <w:tabs>
                <w:tab w:val="left" w:pos="180"/>
              </w:tabs>
              <w:ind w:right="10"/>
              <w:rPr>
                <w:rFonts w:asciiTheme="minorHAnsi" w:hAnsiTheme="minorHAnsi"/>
                <w:b/>
              </w:rPr>
            </w:pPr>
            <w:r w:rsidRPr="00AB089A">
              <w:rPr>
                <w:rFonts w:asciiTheme="minorHAnsi" w:hAnsiTheme="minorHAnsi"/>
                <w:b/>
              </w:rPr>
              <w:t>Duties and accomplishments</w:t>
            </w:r>
          </w:p>
          <w:p w14:paraId="1B3AD51F" w14:textId="77777777" w:rsidR="00AB089A" w:rsidRPr="00AB089A" w:rsidRDefault="00AB089A" w:rsidP="00661F04">
            <w:pPr>
              <w:tabs>
                <w:tab w:val="left" w:pos="180"/>
              </w:tabs>
              <w:ind w:right="10"/>
              <w:rPr>
                <w:rFonts w:asciiTheme="minorHAnsi" w:hAnsiTheme="minorHAnsi"/>
                <w:b/>
              </w:rPr>
            </w:pPr>
          </w:p>
          <w:p w14:paraId="3B0ED5E9" w14:textId="77777777" w:rsidR="00AB089A" w:rsidRPr="00AB089A" w:rsidRDefault="00AB089A" w:rsidP="00661F04">
            <w:pPr>
              <w:tabs>
                <w:tab w:val="left" w:pos="180"/>
              </w:tabs>
              <w:ind w:right="10"/>
              <w:rPr>
                <w:rFonts w:asciiTheme="minorHAnsi" w:hAnsiTheme="minorHAnsi"/>
                <w:b/>
              </w:rPr>
            </w:pPr>
          </w:p>
          <w:p w14:paraId="433128B5" w14:textId="77777777" w:rsidR="00AB089A" w:rsidRPr="00AB089A" w:rsidRDefault="00AB089A" w:rsidP="00661F04">
            <w:pPr>
              <w:tabs>
                <w:tab w:val="left" w:pos="180"/>
              </w:tabs>
              <w:ind w:right="10"/>
              <w:rPr>
                <w:rFonts w:asciiTheme="minorHAnsi" w:hAnsiTheme="minorHAnsi"/>
                <w:b/>
              </w:rPr>
            </w:pPr>
          </w:p>
          <w:p w14:paraId="4FF37228" w14:textId="77777777" w:rsidR="00AB089A" w:rsidRPr="00AB089A" w:rsidRDefault="00AB089A" w:rsidP="00661F04">
            <w:pPr>
              <w:tabs>
                <w:tab w:val="left" w:pos="180"/>
              </w:tabs>
              <w:ind w:right="10"/>
              <w:rPr>
                <w:rFonts w:asciiTheme="minorHAnsi" w:hAnsiTheme="minorHAnsi"/>
                <w:b/>
              </w:rPr>
            </w:pPr>
          </w:p>
          <w:p w14:paraId="496F5088" w14:textId="77777777" w:rsidR="00AB089A" w:rsidRPr="00AB089A" w:rsidRDefault="00AB089A" w:rsidP="00661F04">
            <w:pPr>
              <w:tabs>
                <w:tab w:val="left" w:pos="180"/>
              </w:tabs>
              <w:ind w:right="10"/>
              <w:rPr>
                <w:rFonts w:asciiTheme="minorHAnsi" w:hAnsiTheme="minorHAnsi"/>
                <w:b/>
              </w:rPr>
            </w:pPr>
          </w:p>
        </w:tc>
        <w:tc>
          <w:tcPr>
            <w:tcW w:w="5933" w:type="dxa"/>
          </w:tcPr>
          <w:p w14:paraId="4E714FBE" w14:textId="77777777" w:rsidR="00AB089A" w:rsidRDefault="00AB089A" w:rsidP="00661F04">
            <w:pPr>
              <w:tabs>
                <w:tab w:val="left" w:pos="180"/>
              </w:tabs>
              <w:ind w:right="10"/>
              <w:rPr>
                <w:rFonts w:asciiTheme="minorHAnsi" w:hAnsiTheme="minorHAnsi"/>
              </w:rPr>
            </w:pPr>
          </w:p>
        </w:tc>
      </w:tr>
      <w:tr w:rsidR="00AB089A" w14:paraId="1FFCB813" w14:textId="77777777" w:rsidTr="00AD2AD1">
        <w:trPr>
          <w:trHeight w:val="288"/>
          <w:jc w:val="center"/>
        </w:trPr>
        <w:tc>
          <w:tcPr>
            <w:tcW w:w="8640" w:type="dxa"/>
            <w:gridSpan w:val="3"/>
          </w:tcPr>
          <w:p w14:paraId="48D7F5C7" w14:textId="77777777" w:rsidR="00AB089A" w:rsidRDefault="00AB089A" w:rsidP="00551EB9">
            <w:pPr>
              <w:tabs>
                <w:tab w:val="left" w:pos="180"/>
              </w:tabs>
              <w:ind w:right="10"/>
              <w:rPr>
                <w:rFonts w:asciiTheme="minorHAnsi" w:hAnsiTheme="minorHAnsi"/>
              </w:rPr>
            </w:pPr>
            <w:r>
              <w:rPr>
                <w:rFonts w:asciiTheme="minorHAnsi" w:hAnsiTheme="minorHAnsi"/>
              </w:rPr>
              <w:t xml:space="preserve">If this is your current employer, may we contact your supervisor? </w:t>
            </w:r>
            <w:r w:rsidR="00551EB9">
              <w:rPr>
                <w:rFonts w:asciiTheme="minorHAnsi" w:hAnsiTheme="minorHAnsi"/>
              </w:rPr>
              <w:t xml:space="preserve">   </w:t>
            </w:r>
            <w:r w:rsidR="00551EB9" w:rsidRPr="00AD2AD1">
              <w:rPr>
                <w:rFonts w:asciiTheme="minorHAnsi" w:hAnsiTheme="minorHAnsi"/>
                <w:b/>
                <w:sz w:val="28"/>
              </w:rPr>
              <w:t xml:space="preserve">□ </w:t>
            </w:r>
            <w:r w:rsidR="00551EB9" w:rsidRPr="00AD2AD1">
              <w:rPr>
                <w:rFonts w:asciiTheme="minorHAnsi" w:hAnsiTheme="minorHAnsi"/>
                <w:b/>
              </w:rPr>
              <w:t xml:space="preserve">Yes        </w:t>
            </w:r>
            <w:r w:rsidR="00551EB9" w:rsidRPr="00AD2AD1">
              <w:rPr>
                <w:rFonts w:asciiTheme="minorHAnsi" w:hAnsiTheme="minorHAnsi"/>
                <w:b/>
                <w:sz w:val="28"/>
              </w:rPr>
              <w:t xml:space="preserve">□ </w:t>
            </w:r>
            <w:r w:rsidR="00551EB9" w:rsidRPr="00AD2AD1">
              <w:rPr>
                <w:rFonts w:asciiTheme="minorHAnsi" w:hAnsiTheme="minorHAnsi"/>
                <w:b/>
              </w:rPr>
              <w:t>No</w:t>
            </w:r>
          </w:p>
        </w:tc>
      </w:tr>
      <w:tr w:rsidR="00AD2AD1" w14:paraId="09EAEADF" w14:textId="77777777" w:rsidTr="00AD2AD1">
        <w:trPr>
          <w:trHeight w:val="288"/>
          <w:jc w:val="center"/>
        </w:trPr>
        <w:tc>
          <w:tcPr>
            <w:tcW w:w="2700" w:type="dxa"/>
          </w:tcPr>
          <w:p w14:paraId="3D2E7024" w14:textId="77777777" w:rsidR="00AD2AD1" w:rsidRDefault="00AD2AD1" w:rsidP="00661F04">
            <w:pPr>
              <w:tabs>
                <w:tab w:val="left" w:pos="180"/>
              </w:tabs>
              <w:ind w:right="10"/>
              <w:rPr>
                <w:rFonts w:asciiTheme="minorHAnsi" w:hAnsiTheme="minorHAnsi"/>
              </w:rPr>
            </w:pPr>
            <w:r>
              <w:rPr>
                <w:rFonts w:asciiTheme="minorHAnsi" w:hAnsiTheme="minorHAnsi"/>
              </w:rPr>
              <w:t>If yes, please provide your supervisor’s name and phone number:</w:t>
            </w:r>
          </w:p>
        </w:tc>
        <w:tc>
          <w:tcPr>
            <w:tcW w:w="5940" w:type="dxa"/>
            <w:gridSpan w:val="2"/>
          </w:tcPr>
          <w:p w14:paraId="3990FA9B" w14:textId="77777777" w:rsidR="00AD2AD1" w:rsidRDefault="00AD2AD1" w:rsidP="00661F04">
            <w:pPr>
              <w:tabs>
                <w:tab w:val="left" w:pos="180"/>
              </w:tabs>
              <w:ind w:right="10"/>
              <w:rPr>
                <w:rFonts w:asciiTheme="minorHAnsi" w:hAnsiTheme="minorHAnsi"/>
              </w:rPr>
            </w:pPr>
          </w:p>
        </w:tc>
      </w:tr>
    </w:tbl>
    <w:p w14:paraId="14412955" w14:textId="77777777" w:rsidR="00AB089A" w:rsidRPr="00AD2AD1" w:rsidRDefault="00AB089A" w:rsidP="006C3447">
      <w:pPr>
        <w:tabs>
          <w:tab w:val="left" w:pos="360"/>
        </w:tabs>
        <w:ind w:right="10"/>
        <w:rPr>
          <w:rFonts w:asciiTheme="minorHAnsi" w:hAnsiTheme="minorHAnsi"/>
          <w:sz w:val="18"/>
        </w:rPr>
      </w:pPr>
    </w:p>
    <w:tbl>
      <w:tblPr>
        <w:tblStyle w:val="TableGrid"/>
        <w:tblW w:w="8640" w:type="dxa"/>
        <w:jc w:val="center"/>
        <w:tblLook w:val="04A0" w:firstRow="1" w:lastRow="0" w:firstColumn="1" w:lastColumn="0" w:noHBand="0" w:noVBand="1"/>
      </w:tblPr>
      <w:tblGrid>
        <w:gridCol w:w="2700"/>
        <w:gridCol w:w="7"/>
        <w:gridCol w:w="5933"/>
      </w:tblGrid>
      <w:tr w:rsidR="00AB089A" w14:paraId="45087DF8" w14:textId="77777777" w:rsidTr="00AD2AD1">
        <w:trPr>
          <w:trHeight w:val="288"/>
          <w:jc w:val="center"/>
        </w:trPr>
        <w:tc>
          <w:tcPr>
            <w:tcW w:w="2707" w:type="dxa"/>
            <w:gridSpan w:val="2"/>
          </w:tcPr>
          <w:p w14:paraId="22DB5DD3" w14:textId="77777777" w:rsidR="00AB089A" w:rsidRPr="00AB089A" w:rsidRDefault="00AB089A" w:rsidP="00D81350">
            <w:pPr>
              <w:tabs>
                <w:tab w:val="left" w:pos="180"/>
              </w:tabs>
              <w:ind w:right="10"/>
              <w:rPr>
                <w:rFonts w:asciiTheme="minorHAnsi" w:hAnsiTheme="minorHAnsi"/>
                <w:b/>
              </w:rPr>
            </w:pPr>
            <w:r w:rsidRPr="00AB089A">
              <w:rPr>
                <w:rFonts w:asciiTheme="minorHAnsi" w:hAnsiTheme="minorHAnsi"/>
                <w:b/>
              </w:rPr>
              <w:t>Employer’s Name &amp; Address</w:t>
            </w:r>
          </w:p>
        </w:tc>
        <w:tc>
          <w:tcPr>
            <w:tcW w:w="5933" w:type="dxa"/>
          </w:tcPr>
          <w:p w14:paraId="54AB271E" w14:textId="77777777" w:rsidR="00AB089A" w:rsidRDefault="00AB089A" w:rsidP="00D81350">
            <w:pPr>
              <w:tabs>
                <w:tab w:val="left" w:pos="180"/>
              </w:tabs>
              <w:ind w:right="10"/>
              <w:rPr>
                <w:rFonts w:asciiTheme="minorHAnsi" w:hAnsiTheme="minorHAnsi"/>
              </w:rPr>
            </w:pPr>
          </w:p>
        </w:tc>
      </w:tr>
      <w:tr w:rsidR="00AB089A" w14:paraId="491656AE" w14:textId="77777777" w:rsidTr="00AD2AD1">
        <w:trPr>
          <w:trHeight w:val="288"/>
          <w:jc w:val="center"/>
        </w:trPr>
        <w:tc>
          <w:tcPr>
            <w:tcW w:w="2707" w:type="dxa"/>
            <w:gridSpan w:val="2"/>
          </w:tcPr>
          <w:p w14:paraId="71D5654A" w14:textId="77777777" w:rsidR="00AB089A" w:rsidRPr="00AB089A" w:rsidRDefault="00AB089A" w:rsidP="00D81350">
            <w:pPr>
              <w:tabs>
                <w:tab w:val="left" w:pos="180"/>
              </w:tabs>
              <w:ind w:right="10"/>
              <w:rPr>
                <w:rFonts w:asciiTheme="minorHAnsi" w:hAnsiTheme="minorHAnsi"/>
                <w:b/>
              </w:rPr>
            </w:pPr>
            <w:r w:rsidRPr="00AB089A">
              <w:rPr>
                <w:rFonts w:asciiTheme="minorHAnsi" w:hAnsiTheme="minorHAnsi"/>
                <w:b/>
              </w:rPr>
              <w:t xml:space="preserve">Job </w:t>
            </w:r>
            <w:r>
              <w:rPr>
                <w:rFonts w:asciiTheme="minorHAnsi" w:hAnsiTheme="minorHAnsi"/>
                <w:b/>
              </w:rPr>
              <w:t>T</w:t>
            </w:r>
            <w:r w:rsidRPr="00AB089A">
              <w:rPr>
                <w:rFonts w:asciiTheme="minorHAnsi" w:hAnsiTheme="minorHAnsi"/>
                <w:b/>
              </w:rPr>
              <w:t>itle</w:t>
            </w:r>
          </w:p>
        </w:tc>
        <w:tc>
          <w:tcPr>
            <w:tcW w:w="5933" w:type="dxa"/>
          </w:tcPr>
          <w:p w14:paraId="229BABB0" w14:textId="77777777" w:rsidR="00AB089A" w:rsidRDefault="00AB089A" w:rsidP="00D81350">
            <w:pPr>
              <w:tabs>
                <w:tab w:val="left" w:pos="180"/>
              </w:tabs>
              <w:ind w:right="10"/>
              <w:rPr>
                <w:rFonts w:asciiTheme="minorHAnsi" w:hAnsiTheme="minorHAnsi"/>
              </w:rPr>
            </w:pPr>
          </w:p>
        </w:tc>
      </w:tr>
      <w:tr w:rsidR="00AB089A" w14:paraId="5CA4A9E2" w14:textId="77777777" w:rsidTr="00AD2AD1">
        <w:trPr>
          <w:trHeight w:val="288"/>
          <w:jc w:val="center"/>
        </w:trPr>
        <w:tc>
          <w:tcPr>
            <w:tcW w:w="2707" w:type="dxa"/>
            <w:gridSpan w:val="2"/>
          </w:tcPr>
          <w:p w14:paraId="79081F95" w14:textId="77777777" w:rsidR="00AB089A" w:rsidRPr="00AB089A" w:rsidRDefault="00AB089A" w:rsidP="00D81350">
            <w:pPr>
              <w:tabs>
                <w:tab w:val="left" w:pos="180"/>
              </w:tabs>
              <w:ind w:right="10"/>
              <w:rPr>
                <w:rFonts w:asciiTheme="minorHAnsi" w:hAnsiTheme="minorHAnsi"/>
                <w:b/>
              </w:rPr>
            </w:pPr>
            <w:r w:rsidRPr="00AB089A">
              <w:rPr>
                <w:rFonts w:asciiTheme="minorHAnsi" w:hAnsiTheme="minorHAnsi"/>
                <w:b/>
              </w:rPr>
              <w:t>Hours per week</w:t>
            </w:r>
          </w:p>
        </w:tc>
        <w:tc>
          <w:tcPr>
            <w:tcW w:w="5933" w:type="dxa"/>
          </w:tcPr>
          <w:p w14:paraId="47B0972E" w14:textId="77777777" w:rsidR="00AB089A" w:rsidRDefault="00AB089A" w:rsidP="00D81350">
            <w:pPr>
              <w:tabs>
                <w:tab w:val="left" w:pos="180"/>
              </w:tabs>
              <w:ind w:right="10"/>
              <w:rPr>
                <w:rFonts w:asciiTheme="minorHAnsi" w:hAnsiTheme="minorHAnsi"/>
              </w:rPr>
            </w:pPr>
          </w:p>
        </w:tc>
      </w:tr>
      <w:tr w:rsidR="00AB089A" w14:paraId="378DAF8F" w14:textId="77777777" w:rsidTr="00AD2AD1">
        <w:trPr>
          <w:trHeight w:val="288"/>
          <w:jc w:val="center"/>
        </w:trPr>
        <w:tc>
          <w:tcPr>
            <w:tcW w:w="2707" w:type="dxa"/>
            <w:gridSpan w:val="2"/>
          </w:tcPr>
          <w:p w14:paraId="34162BB4" w14:textId="77777777" w:rsidR="00AB089A" w:rsidRPr="00AB089A" w:rsidRDefault="00AB089A" w:rsidP="00D81350">
            <w:pPr>
              <w:tabs>
                <w:tab w:val="left" w:pos="180"/>
              </w:tabs>
              <w:ind w:right="10"/>
              <w:rPr>
                <w:rFonts w:asciiTheme="minorHAnsi" w:hAnsiTheme="minorHAnsi"/>
                <w:b/>
              </w:rPr>
            </w:pPr>
            <w:r w:rsidRPr="00AB089A">
              <w:rPr>
                <w:rFonts w:asciiTheme="minorHAnsi" w:hAnsiTheme="minorHAnsi"/>
                <w:b/>
              </w:rPr>
              <w:t>Starting Date</w:t>
            </w:r>
            <w:r>
              <w:rPr>
                <w:rFonts w:asciiTheme="minorHAnsi" w:hAnsiTheme="minorHAnsi"/>
                <w:b/>
              </w:rPr>
              <w:t xml:space="preserve"> (Mo &amp; </w:t>
            </w:r>
            <w:proofErr w:type="spellStart"/>
            <w:r>
              <w:rPr>
                <w:rFonts w:asciiTheme="minorHAnsi" w:hAnsiTheme="minorHAnsi"/>
                <w:b/>
              </w:rPr>
              <w:t>Yr</w:t>
            </w:r>
            <w:proofErr w:type="spellEnd"/>
            <w:r>
              <w:rPr>
                <w:rFonts w:asciiTheme="minorHAnsi" w:hAnsiTheme="minorHAnsi"/>
                <w:b/>
              </w:rPr>
              <w:t>)</w:t>
            </w:r>
          </w:p>
        </w:tc>
        <w:tc>
          <w:tcPr>
            <w:tcW w:w="5933" w:type="dxa"/>
          </w:tcPr>
          <w:p w14:paraId="519761BF" w14:textId="77777777" w:rsidR="00AB089A" w:rsidRDefault="00AB089A" w:rsidP="00D81350">
            <w:pPr>
              <w:tabs>
                <w:tab w:val="left" w:pos="180"/>
              </w:tabs>
              <w:ind w:right="10"/>
              <w:rPr>
                <w:rFonts w:asciiTheme="minorHAnsi" w:hAnsiTheme="minorHAnsi"/>
              </w:rPr>
            </w:pPr>
          </w:p>
        </w:tc>
      </w:tr>
      <w:tr w:rsidR="00AB089A" w14:paraId="669538AF" w14:textId="77777777" w:rsidTr="00AD2AD1">
        <w:trPr>
          <w:trHeight w:val="288"/>
          <w:jc w:val="center"/>
        </w:trPr>
        <w:tc>
          <w:tcPr>
            <w:tcW w:w="2707" w:type="dxa"/>
            <w:gridSpan w:val="2"/>
          </w:tcPr>
          <w:p w14:paraId="5194CC40" w14:textId="77777777" w:rsidR="00AB089A" w:rsidRPr="00AB089A" w:rsidRDefault="00AB089A" w:rsidP="00D81350">
            <w:pPr>
              <w:tabs>
                <w:tab w:val="left" w:pos="180"/>
              </w:tabs>
              <w:ind w:right="10"/>
              <w:rPr>
                <w:rFonts w:asciiTheme="minorHAnsi" w:hAnsiTheme="minorHAnsi"/>
                <w:b/>
              </w:rPr>
            </w:pPr>
            <w:r w:rsidRPr="00AB089A">
              <w:rPr>
                <w:rFonts w:asciiTheme="minorHAnsi" w:hAnsiTheme="minorHAnsi"/>
                <w:b/>
              </w:rPr>
              <w:t>Ending Date</w:t>
            </w:r>
            <w:r>
              <w:rPr>
                <w:rFonts w:asciiTheme="minorHAnsi" w:hAnsiTheme="minorHAnsi"/>
                <w:b/>
              </w:rPr>
              <w:t xml:space="preserve"> (Mo &amp; </w:t>
            </w:r>
            <w:proofErr w:type="spellStart"/>
            <w:r>
              <w:rPr>
                <w:rFonts w:asciiTheme="minorHAnsi" w:hAnsiTheme="minorHAnsi"/>
                <w:b/>
              </w:rPr>
              <w:t>Yr</w:t>
            </w:r>
            <w:proofErr w:type="spellEnd"/>
            <w:r>
              <w:rPr>
                <w:rFonts w:asciiTheme="minorHAnsi" w:hAnsiTheme="minorHAnsi"/>
                <w:b/>
              </w:rPr>
              <w:t>)</w:t>
            </w:r>
          </w:p>
        </w:tc>
        <w:tc>
          <w:tcPr>
            <w:tcW w:w="5933" w:type="dxa"/>
          </w:tcPr>
          <w:p w14:paraId="546CA225" w14:textId="77777777" w:rsidR="00AB089A" w:rsidRDefault="00AB089A" w:rsidP="00D81350">
            <w:pPr>
              <w:tabs>
                <w:tab w:val="left" w:pos="180"/>
              </w:tabs>
              <w:ind w:right="10"/>
              <w:rPr>
                <w:rFonts w:asciiTheme="minorHAnsi" w:hAnsiTheme="minorHAnsi"/>
              </w:rPr>
            </w:pPr>
          </w:p>
        </w:tc>
      </w:tr>
      <w:tr w:rsidR="00AB089A" w14:paraId="13F22648" w14:textId="77777777" w:rsidTr="00AD2AD1">
        <w:trPr>
          <w:trHeight w:val="288"/>
          <w:jc w:val="center"/>
        </w:trPr>
        <w:tc>
          <w:tcPr>
            <w:tcW w:w="2707" w:type="dxa"/>
            <w:gridSpan w:val="2"/>
          </w:tcPr>
          <w:p w14:paraId="05AC8A36" w14:textId="77777777" w:rsidR="00AB089A" w:rsidRPr="00AB089A" w:rsidRDefault="00AB089A" w:rsidP="00D81350">
            <w:pPr>
              <w:tabs>
                <w:tab w:val="left" w:pos="180"/>
              </w:tabs>
              <w:ind w:right="10"/>
              <w:rPr>
                <w:rFonts w:asciiTheme="minorHAnsi" w:hAnsiTheme="minorHAnsi"/>
                <w:b/>
              </w:rPr>
            </w:pPr>
            <w:r w:rsidRPr="00AB089A">
              <w:rPr>
                <w:rFonts w:asciiTheme="minorHAnsi" w:hAnsiTheme="minorHAnsi"/>
                <w:b/>
              </w:rPr>
              <w:t>Duties and accomplishments</w:t>
            </w:r>
          </w:p>
          <w:p w14:paraId="473EFE07" w14:textId="77777777" w:rsidR="00AB089A" w:rsidRPr="00AB089A" w:rsidRDefault="00AB089A" w:rsidP="00D81350">
            <w:pPr>
              <w:tabs>
                <w:tab w:val="left" w:pos="180"/>
              </w:tabs>
              <w:ind w:right="10"/>
              <w:rPr>
                <w:rFonts w:asciiTheme="minorHAnsi" w:hAnsiTheme="minorHAnsi"/>
                <w:b/>
              </w:rPr>
            </w:pPr>
          </w:p>
          <w:p w14:paraId="56A42629" w14:textId="77777777" w:rsidR="00AB089A" w:rsidRPr="00AB089A" w:rsidRDefault="00AB089A" w:rsidP="00D81350">
            <w:pPr>
              <w:tabs>
                <w:tab w:val="left" w:pos="180"/>
              </w:tabs>
              <w:ind w:right="10"/>
              <w:rPr>
                <w:rFonts w:asciiTheme="minorHAnsi" w:hAnsiTheme="minorHAnsi"/>
                <w:b/>
              </w:rPr>
            </w:pPr>
          </w:p>
          <w:p w14:paraId="7258E801" w14:textId="77777777" w:rsidR="00AB089A" w:rsidRPr="00AB089A" w:rsidRDefault="00AB089A" w:rsidP="00D81350">
            <w:pPr>
              <w:tabs>
                <w:tab w:val="left" w:pos="180"/>
              </w:tabs>
              <w:ind w:right="10"/>
              <w:rPr>
                <w:rFonts w:asciiTheme="minorHAnsi" w:hAnsiTheme="minorHAnsi"/>
                <w:b/>
              </w:rPr>
            </w:pPr>
          </w:p>
          <w:p w14:paraId="57C96AE5" w14:textId="77777777" w:rsidR="00AB089A" w:rsidRPr="00AB089A" w:rsidRDefault="00AB089A" w:rsidP="00D81350">
            <w:pPr>
              <w:tabs>
                <w:tab w:val="left" w:pos="180"/>
              </w:tabs>
              <w:ind w:right="10"/>
              <w:rPr>
                <w:rFonts w:asciiTheme="minorHAnsi" w:hAnsiTheme="minorHAnsi"/>
                <w:b/>
              </w:rPr>
            </w:pPr>
          </w:p>
          <w:p w14:paraId="6516A8D5" w14:textId="77777777" w:rsidR="00AB089A" w:rsidRPr="00AB089A" w:rsidRDefault="00AB089A" w:rsidP="00D81350">
            <w:pPr>
              <w:tabs>
                <w:tab w:val="left" w:pos="180"/>
              </w:tabs>
              <w:ind w:right="10"/>
              <w:rPr>
                <w:rFonts w:asciiTheme="minorHAnsi" w:hAnsiTheme="minorHAnsi"/>
                <w:b/>
              </w:rPr>
            </w:pPr>
          </w:p>
        </w:tc>
        <w:tc>
          <w:tcPr>
            <w:tcW w:w="5933" w:type="dxa"/>
          </w:tcPr>
          <w:p w14:paraId="3157E4D2" w14:textId="77777777" w:rsidR="00AB089A" w:rsidRDefault="00AB089A" w:rsidP="00D81350">
            <w:pPr>
              <w:tabs>
                <w:tab w:val="left" w:pos="180"/>
              </w:tabs>
              <w:ind w:right="10"/>
              <w:rPr>
                <w:rFonts w:asciiTheme="minorHAnsi" w:hAnsiTheme="minorHAnsi"/>
              </w:rPr>
            </w:pPr>
          </w:p>
        </w:tc>
      </w:tr>
      <w:tr w:rsidR="00AB089A" w14:paraId="3946AD91" w14:textId="77777777" w:rsidTr="00AD2AD1">
        <w:trPr>
          <w:trHeight w:val="288"/>
          <w:jc w:val="center"/>
        </w:trPr>
        <w:tc>
          <w:tcPr>
            <w:tcW w:w="8640" w:type="dxa"/>
            <w:gridSpan w:val="3"/>
          </w:tcPr>
          <w:p w14:paraId="4BB35167" w14:textId="77777777" w:rsidR="00AB089A" w:rsidRDefault="00AB089A" w:rsidP="00D81350">
            <w:pPr>
              <w:tabs>
                <w:tab w:val="left" w:pos="180"/>
              </w:tabs>
              <w:ind w:right="10"/>
              <w:rPr>
                <w:rFonts w:asciiTheme="minorHAnsi" w:hAnsiTheme="minorHAnsi"/>
              </w:rPr>
            </w:pPr>
            <w:r>
              <w:rPr>
                <w:rFonts w:asciiTheme="minorHAnsi" w:hAnsiTheme="minorHAnsi"/>
              </w:rPr>
              <w:t>If this is your current employer, may we contact your supervisor?</w:t>
            </w:r>
            <w:r w:rsidR="00551EB9">
              <w:rPr>
                <w:rFonts w:asciiTheme="minorHAnsi" w:hAnsiTheme="minorHAnsi"/>
              </w:rPr>
              <w:t xml:space="preserve">    </w:t>
            </w:r>
            <w:r w:rsidR="00551EB9" w:rsidRPr="00AD2AD1">
              <w:rPr>
                <w:rFonts w:asciiTheme="minorHAnsi" w:hAnsiTheme="minorHAnsi"/>
                <w:b/>
                <w:sz w:val="28"/>
              </w:rPr>
              <w:t xml:space="preserve">□ </w:t>
            </w:r>
            <w:r w:rsidR="00551EB9" w:rsidRPr="00AD2AD1">
              <w:rPr>
                <w:rFonts w:asciiTheme="minorHAnsi" w:hAnsiTheme="minorHAnsi"/>
                <w:b/>
              </w:rPr>
              <w:t xml:space="preserve">Yes        </w:t>
            </w:r>
            <w:r w:rsidR="00551EB9" w:rsidRPr="00AD2AD1">
              <w:rPr>
                <w:rFonts w:asciiTheme="minorHAnsi" w:hAnsiTheme="minorHAnsi"/>
                <w:b/>
                <w:sz w:val="28"/>
              </w:rPr>
              <w:t xml:space="preserve">□ </w:t>
            </w:r>
            <w:r w:rsidR="00551EB9" w:rsidRPr="00AD2AD1">
              <w:rPr>
                <w:rFonts w:asciiTheme="minorHAnsi" w:hAnsiTheme="minorHAnsi"/>
                <w:b/>
              </w:rPr>
              <w:t>No</w:t>
            </w:r>
          </w:p>
        </w:tc>
      </w:tr>
      <w:tr w:rsidR="00AD2AD1" w14:paraId="04C4035F" w14:textId="77777777" w:rsidTr="00F717B4">
        <w:trPr>
          <w:trHeight w:val="288"/>
          <w:jc w:val="center"/>
        </w:trPr>
        <w:tc>
          <w:tcPr>
            <w:tcW w:w="2700" w:type="dxa"/>
          </w:tcPr>
          <w:p w14:paraId="677D62A6" w14:textId="77777777" w:rsidR="00AD2AD1" w:rsidRDefault="00AD2AD1" w:rsidP="00F717B4">
            <w:pPr>
              <w:tabs>
                <w:tab w:val="left" w:pos="180"/>
              </w:tabs>
              <w:ind w:right="10"/>
              <w:rPr>
                <w:rFonts w:asciiTheme="minorHAnsi" w:hAnsiTheme="minorHAnsi"/>
              </w:rPr>
            </w:pPr>
            <w:r>
              <w:rPr>
                <w:rFonts w:asciiTheme="minorHAnsi" w:hAnsiTheme="minorHAnsi"/>
              </w:rPr>
              <w:t>If yes, please provide your supervisor’s name and phone number:</w:t>
            </w:r>
          </w:p>
        </w:tc>
        <w:tc>
          <w:tcPr>
            <w:tcW w:w="5940" w:type="dxa"/>
            <w:gridSpan w:val="2"/>
          </w:tcPr>
          <w:p w14:paraId="503E6560" w14:textId="77777777" w:rsidR="00AD2AD1" w:rsidRDefault="00AD2AD1" w:rsidP="00F717B4">
            <w:pPr>
              <w:tabs>
                <w:tab w:val="left" w:pos="180"/>
              </w:tabs>
              <w:ind w:right="10"/>
              <w:rPr>
                <w:rFonts w:asciiTheme="minorHAnsi" w:hAnsiTheme="minorHAnsi"/>
              </w:rPr>
            </w:pPr>
          </w:p>
        </w:tc>
      </w:tr>
    </w:tbl>
    <w:p w14:paraId="6EC211C6" w14:textId="77777777" w:rsidR="00AB089A" w:rsidRPr="00AD2AD1" w:rsidRDefault="00AB089A" w:rsidP="006C3447">
      <w:pPr>
        <w:tabs>
          <w:tab w:val="left" w:pos="360"/>
        </w:tabs>
        <w:ind w:right="10"/>
        <w:rPr>
          <w:rFonts w:asciiTheme="minorHAnsi" w:hAnsiTheme="minorHAnsi"/>
          <w:sz w:val="18"/>
        </w:rPr>
      </w:pPr>
    </w:p>
    <w:tbl>
      <w:tblPr>
        <w:tblStyle w:val="TableGrid"/>
        <w:tblW w:w="8640" w:type="dxa"/>
        <w:jc w:val="center"/>
        <w:tblLook w:val="04A0" w:firstRow="1" w:lastRow="0" w:firstColumn="1" w:lastColumn="0" w:noHBand="0" w:noVBand="1"/>
      </w:tblPr>
      <w:tblGrid>
        <w:gridCol w:w="2700"/>
        <w:gridCol w:w="7"/>
        <w:gridCol w:w="5933"/>
      </w:tblGrid>
      <w:tr w:rsidR="00AB089A" w14:paraId="0EE6E37C" w14:textId="77777777" w:rsidTr="00AD2AD1">
        <w:trPr>
          <w:trHeight w:val="288"/>
          <w:jc w:val="center"/>
        </w:trPr>
        <w:tc>
          <w:tcPr>
            <w:tcW w:w="2707" w:type="dxa"/>
            <w:gridSpan w:val="2"/>
          </w:tcPr>
          <w:p w14:paraId="2630D6F6" w14:textId="77777777" w:rsidR="00AB089A" w:rsidRPr="00AB089A" w:rsidRDefault="00AB089A" w:rsidP="00D81350">
            <w:pPr>
              <w:tabs>
                <w:tab w:val="left" w:pos="180"/>
              </w:tabs>
              <w:ind w:right="10"/>
              <w:rPr>
                <w:rFonts w:asciiTheme="minorHAnsi" w:hAnsiTheme="minorHAnsi"/>
                <w:b/>
              </w:rPr>
            </w:pPr>
            <w:r w:rsidRPr="00AB089A">
              <w:rPr>
                <w:rFonts w:asciiTheme="minorHAnsi" w:hAnsiTheme="minorHAnsi"/>
                <w:b/>
              </w:rPr>
              <w:t>Employer’s Name &amp; Address</w:t>
            </w:r>
          </w:p>
        </w:tc>
        <w:tc>
          <w:tcPr>
            <w:tcW w:w="5933" w:type="dxa"/>
          </w:tcPr>
          <w:p w14:paraId="3AB362ED" w14:textId="77777777" w:rsidR="00AB089A" w:rsidRDefault="00AB089A" w:rsidP="00D81350">
            <w:pPr>
              <w:tabs>
                <w:tab w:val="left" w:pos="180"/>
              </w:tabs>
              <w:ind w:right="10"/>
              <w:rPr>
                <w:rFonts w:asciiTheme="minorHAnsi" w:hAnsiTheme="minorHAnsi"/>
              </w:rPr>
            </w:pPr>
          </w:p>
        </w:tc>
      </w:tr>
      <w:tr w:rsidR="00AB089A" w14:paraId="28D20BEF" w14:textId="77777777" w:rsidTr="00AD2AD1">
        <w:trPr>
          <w:trHeight w:val="288"/>
          <w:jc w:val="center"/>
        </w:trPr>
        <w:tc>
          <w:tcPr>
            <w:tcW w:w="2707" w:type="dxa"/>
            <w:gridSpan w:val="2"/>
          </w:tcPr>
          <w:p w14:paraId="4AB1C72A" w14:textId="77777777" w:rsidR="00AB089A" w:rsidRPr="00AB089A" w:rsidRDefault="00AB089A" w:rsidP="00D81350">
            <w:pPr>
              <w:tabs>
                <w:tab w:val="left" w:pos="180"/>
              </w:tabs>
              <w:ind w:right="10"/>
              <w:rPr>
                <w:rFonts w:asciiTheme="minorHAnsi" w:hAnsiTheme="minorHAnsi"/>
                <w:b/>
              </w:rPr>
            </w:pPr>
            <w:r w:rsidRPr="00AB089A">
              <w:rPr>
                <w:rFonts w:asciiTheme="minorHAnsi" w:hAnsiTheme="minorHAnsi"/>
                <w:b/>
              </w:rPr>
              <w:t xml:space="preserve">Job </w:t>
            </w:r>
            <w:r>
              <w:rPr>
                <w:rFonts w:asciiTheme="minorHAnsi" w:hAnsiTheme="minorHAnsi"/>
                <w:b/>
              </w:rPr>
              <w:t>T</w:t>
            </w:r>
            <w:r w:rsidRPr="00AB089A">
              <w:rPr>
                <w:rFonts w:asciiTheme="minorHAnsi" w:hAnsiTheme="minorHAnsi"/>
                <w:b/>
              </w:rPr>
              <w:t>itle</w:t>
            </w:r>
          </w:p>
        </w:tc>
        <w:tc>
          <w:tcPr>
            <w:tcW w:w="5933" w:type="dxa"/>
          </w:tcPr>
          <w:p w14:paraId="21327C2A" w14:textId="77777777" w:rsidR="00AB089A" w:rsidRDefault="00AB089A" w:rsidP="00D81350">
            <w:pPr>
              <w:tabs>
                <w:tab w:val="left" w:pos="180"/>
              </w:tabs>
              <w:ind w:right="10"/>
              <w:rPr>
                <w:rFonts w:asciiTheme="minorHAnsi" w:hAnsiTheme="minorHAnsi"/>
              </w:rPr>
            </w:pPr>
          </w:p>
        </w:tc>
      </w:tr>
      <w:tr w:rsidR="00AB089A" w14:paraId="18635485" w14:textId="77777777" w:rsidTr="00AD2AD1">
        <w:trPr>
          <w:trHeight w:val="288"/>
          <w:jc w:val="center"/>
        </w:trPr>
        <w:tc>
          <w:tcPr>
            <w:tcW w:w="2707" w:type="dxa"/>
            <w:gridSpan w:val="2"/>
          </w:tcPr>
          <w:p w14:paraId="1D209DE7" w14:textId="77777777" w:rsidR="00AB089A" w:rsidRPr="00AB089A" w:rsidRDefault="00AB089A" w:rsidP="00D81350">
            <w:pPr>
              <w:tabs>
                <w:tab w:val="left" w:pos="180"/>
              </w:tabs>
              <w:ind w:right="10"/>
              <w:rPr>
                <w:rFonts w:asciiTheme="minorHAnsi" w:hAnsiTheme="minorHAnsi"/>
                <w:b/>
              </w:rPr>
            </w:pPr>
            <w:r w:rsidRPr="00AB089A">
              <w:rPr>
                <w:rFonts w:asciiTheme="minorHAnsi" w:hAnsiTheme="minorHAnsi"/>
                <w:b/>
              </w:rPr>
              <w:t>Hours per week</w:t>
            </w:r>
          </w:p>
        </w:tc>
        <w:tc>
          <w:tcPr>
            <w:tcW w:w="5933" w:type="dxa"/>
          </w:tcPr>
          <w:p w14:paraId="075664BD" w14:textId="77777777" w:rsidR="00AB089A" w:rsidRDefault="00AB089A" w:rsidP="00D81350">
            <w:pPr>
              <w:tabs>
                <w:tab w:val="left" w:pos="180"/>
              </w:tabs>
              <w:ind w:right="10"/>
              <w:rPr>
                <w:rFonts w:asciiTheme="minorHAnsi" w:hAnsiTheme="minorHAnsi"/>
              </w:rPr>
            </w:pPr>
          </w:p>
        </w:tc>
      </w:tr>
      <w:tr w:rsidR="00AB089A" w14:paraId="6606D713" w14:textId="77777777" w:rsidTr="00AD2AD1">
        <w:trPr>
          <w:trHeight w:val="288"/>
          <w:jc w:val="center"/>
        </w:trPr>
        <w:tc>
          <w:tcPr>
            <w:tcW w:w="2707" w:type="dxa"/>
            <w:gridSpan w:val="2"/>
          </w:tcPr>
          <w:p w14:paraId="35AE2C16" w14:textId="77777777" w:rsidR="00AB089A" w:rsidRPr="00AB089A" w:rsidRDefault="00AB089A" w:rsidP="00D81350">
            <w:pPr>
              <w:tabs>
                <w:tab w:val="left" w:pos="180"/>
              </w:tabs>
              <w:ind w:right="10"/>
              <w:rPr>
                <w:rFonts w:asciiTheme="minorHAnsi" w:hAnsiTheme="minorHAnsi"/>
                <w:b/>
              </w:rPr>
            </w:pPr>
            <w:r w:rsidRPr="00AB089A">
              <w:rPr>
                <w:rFonts w:asciiTheme="minorHAnsi" w:hAnsiTheme="minorHAnsi"/>
                <w:b/>
              </w:rPr>
              <w:t>Starting Date</w:t>
            </w:r>
            <w:r>
              <w:rPr>
                <w:rFonts w:asciiTheme="minorHAnsi" w:hAnsiTheme="minorHAnsi"/>
                <w:b/>
              </w:rPr>
              <w:t xml:space="preserve"> (Mo &amp; </w:t>
            </w:r>
            <w:proofErr w:type="spellStart"/>
            <w:r>
              <w:rPr>
                <w:rFonts w:asciiTheme="minorHAnsi" w:hAnsiTheme="minorHAnsi"/>
                <w:b/>
              </w:rPr>
              <w:t>Yr</w:t>
            </w:r>
            <w:proofErr w:type="spellEnd"/>
            <w:r>
              <w:rPr>
                <w:rFonts w:asciiTheme="minorHAnsi" w:hAnsiTheme="minorHAnsi"/>
                <w:b/>
              </w:rPr>
              <w:t>)</w:t>
            </w:r>
          </w:p>
        </w:tc>
        <w:tc>
          <w:tcPr>
            <w:tcW w:w="5933" w:type="dxa"/>
          </w:tcPr>
          <w:p w14:paraId="75DE238D" w14:textId="77777777" w:rsidR="00AB089A" w:rsidRDefault="00AB089A" w:rsidP="00D81350">
            <w:pPr>
              <w:tabs>
                <w:tab w:val="left" w:pos="180"/>
              </w:tabs>
              <w:ind w:right="10"/>
              <w:rPr>
                <w:rFonts w:asciiTheme="minorHAnsi" w:hAnsiTheme="minorHAnsi"/>
              </w:rPr>
            </w:pPr>
          </w:p>
        </w:tc>
      </w:tr>
      <w:tr w:rsidR="00AB089A" w14:paraId="5E2463F8" w14:textId="77777777" w:rsidTr="00AD2AD1">
        <w:trPr>
          <w:trHeight w:val="288"/>
          <w:jc w:val="center"/>
        </w:trPr>
        <w:tc>
          <w:tcPr>
            <w:tcW w:w="2707" w:type="dxa"/>
            <w:gridSpan w:val="2"/>
          </w:tcPr>
          <w:p w14:paraId="2F75E1AC" w14:textId="77777777" w:rsidR="00AB089A" w:rsidRPr="00AB089A" w:rsidRDefault="00AB089A" w:rsidP="00D81350">
            <w:pPr>
              <w:tabs>
                <w:tab w:val="left" w:pos="180"/>
              </w:tabs>
              <w:ind w:right="10"/>
              <w:rPr>
                <w:rFonts w:asciiTheme="minorHAnsi" w:hAnsiTheme="minorHAnsi"/>
                <w:b/>
              </w:rPr>
            </w:pPr>
            <w:r w:rsidRPr="00AB089A">
              <w:rPr>
                <w:rFonts w:asciiTheme="minorHAnsi" w:hAnsiTheme="minorHAnsi"/>
                <w:b/>
              </w:rPr>
              <w:t>Ending Date</w:t>
            </w:r>
            <w:r>
              <w:rPr>
                <w:rFonts w:asciiTheme="minorHAnsi" w:hAnsiTheme="minorHAnsi"/>
                <w:b/>
              </w:rPr>
              <w:t xml:space="preserve"> (Mo &amp; </w:t>
            </w:r>
            <w:proofErr w:type="spellStart"/>
            <w:r>
              <w:rPr>
                <w:rFonts w:asciiTheme="minorHAnsi" w:hAnsiTheme="minorHAnsi"/>
                <w:b/>
              </w:rPr>
              <w:t>Yr</w:t>
            </w:r>
            <w:proofErr w:type="spellEnd"/>
            <w:r>
              <w:rPr>
                <w:rFonts w:asciiTheme="minorHAnsi" w:hAnsiTheme="minorHAnsi"/>
                <w:b/>
              </w:rPr>
              <w:t>)</w:t>
            </w:r>
          </w:p>
        </w:tc>
        <w:tc>
          <w:tcPr>
            <w:tcW w:w="5933" w:type="dxa"/>
          </w:tcPr>
          <w:p w14:paraId="585F614B" w14:textId="77777777" w:rsidR="00AB089A" w:rsidRDefault="00AB089A" w:rsidP="00D81350">
            <w:pPr>
              <w:tabs>
                <w:tab w:val="left" w:pos="180"/>
              </w:tabs>
              <w:ind w:right="10"/>
              <w:rPr>
                <w:rFonts w:asciiTheme="minorHAnsi" w:hAnsiTheme="minorHAnsi"/>
              </w:rPr>
            </w:pPr>
          </w:p>
        </w:tc>
      </w:tr>
      <w:tr w:rsidR="00AB089A" w14:paraId="5C6A8366" w14:textId="77777777" w:rsidTr="00AD2AD1">
        <w:trPr>
          <w:trHeight w:val="288"/>
          <w:jc w:val="center"/>
        </w:trPr>
        <w:tc>
          <w:tcPr>
            <w:tcW w:w="2707" w:type="dxa"/>
            <w:gridSpan w:val="2"/>
          </w:tcPr>
          <w:p w14:paraId="351C063F" w14:textId="77777777" w:rsidR="00AB089A" w:rsidRPr="00AB089A" w:rsidRDefault="00AB089A" w:rsidP="00D81350">
            <w:pPr>
              <w:tabs>
                <w:tab w:val="left" w:pos="180"/>
              </w:tabs>
              <w:ind w:right="10"/>
              <w:rPr>
                <w:rFonts w:asciiTheme="minorHAnsi" w:hAnsiTheme="minorHAnsi"/>
                <w:b/>
              </w:rPr>
            </w:pPr>
            <w:r w:rsidRPr="00AB089A">
              <w:rPr>
                <w:rFonts w:asciiTheme="minorHAnsi" w:hAnsiTheme="minorHAnsi"/>
                <w:b/>
              </w:rPr>
              <w:lastRenderedPageBreak/>
              <w:t>Duties and accomplishments</w:t>
            </w:r>
          </w:p>
          <w:p w14:paraId="0F2880F9" w14:textId="77777777" w:rsidR="00AB089A" w:rsidRPr="00AB089A" w:rsidRDefault="00AB089A" w:rsidP="00D81350">
            <w:pPr>
              <w:tabs>
                <w:tab w:val="left" w:pos="180"/>
              </w:tabs>
              <w:ind w:right="10"/>
              <w:rPr>
                <w:rFonts w:asciiTheme="minorHAnsi" w:hAnsiTheme="minorHAnsi"/>
                <w:b/>
              </w:rPr>
            </w:pPr>
          </w:p>
          <w:p w14:paraId="1FE87B05" w14:textId="77777777" w:rsidR="00AB089A" w:rsidRPr="00AB089A" w:rsidRDefault="00AB089A" w:rsidP="00D81350">
            <w:pPr>
              <w:tabs>
                <w:tab w:val="left" w:pos="180"/>
              </w:tabs>
              <w:ind w:right="10"/>
              <w:rPr>
                <w:rFonts w:asciiTheme="minorHAnsi" w:hAnsiTheme="minorHAnsi"/>
                <w:b/>
              </w:rPr>
            </w:pPr>
          </w:p>
          <w:p w14:paraId="34C428E3" w14:textId="77777777" w:rsidR="00AB089A" w:rsidRPr="00AB089A" w:rsidRDefault="00AB089A" w:rsidP="00D81350">
            <w:pPr>
              <w:tabs>
                <w:tab w:val="left" w:pos="180"/>
              </w:tabs>
              <w:ind w:right="10"/>
              <w:rPr>
                <w:rFonts w:asciiTheme="minorHAnsi" w:hAnsiTheme="minorHAnsi"/>
                <w:b/>
              </w:rPr>
            </w:pPr>
          </w:p>
          <w:p w14:paraId="64615D89" w14:textId="77777777" w:rsidR="00AB089A" w:rsidRPr="00AB089A" w:rsidRDefault="00AB089A" w:rsidP="00D81350">
            <w:pPr>
              <w:tabs>
                <w:tab w:val="left" w:pos="180"/>
              </w:tabs>
              <w:ind w:right="10"/>
              <w:rPr>
                <w:rFonts w:asciiTheme="minorHAnsi" w:hAnsiTheme="minorHAnsi"/>
                <w:b/>
              </w:rPr>
            </w:pPr>
          </w:p>
          <w:p w14:paraId="064E3F25" w14:textId="77777777" w:rsidR="00AB089A" w:rsidRPr="00AB089A" w:rsidRDefault="00AB089A" w:rsidP="00D81350">
            <w:pPr>
              <w:tabs>
                <w:tab w:val="left" w:pos="180"/>
              </w:tabs>
              <w:ind w:right="10"/>
              <w:rPr>
                <w:rFonts w:asciiTheme="minorHAnsi" w:hAnsiTheme="minorHAnsi"/>
                <w:b/>
              </w:rPr>
            </w:pPr>
          </w:p>
        </w:tc>
        <w:tc>
          <w:tcPr>
            <w:tcW w:w="5933" w:type="dxa"/>
          </w:tcPr>
          <w:p w14:paraId="02D910EA" w14:textId="77777777" w:rsidR="00AB089A" w:rsidRDefault="00AB089A" w:rsidP="00D81350">
            <w:pPr>
              <w:tabs>
                <w:tab w:val="left" w:pos="180"/>
              </w:tabs>
              <w:ind w:right="10"/>
              <w:rPr>
                <w:rFonts w:asciiTheme="minorHAnsi" w:hAnsiTheme="minorHAnsi"/>
              </w:rPr>
            </w:pPr>
          </w:p>
        </w:tc>
      </w:tr>
      <w:tr w:rsidR="00AB089A" w14:paraId="12F0762B" w14:textId="77777777" w:rsidTr="00AD2AD1">
        <w:trPr>
          <w:trHeight w:val="288"/>
          <w:jc w:val="center"/>
        </w:trPr>
        <w:tc>
          <w:tcPr>
            <w:tcW w:w="8640" w:type="dxa"/>
            <w:gridSpan w:val="3"/>
          </w:tcPr>
          <w:p w14:paraId="7D3FC834" w14:textId="77777777" w:rsidR="00AB089A" w:rsidRDefault="00AB089A" w:rsidP="00D81350">
            <w:pPr>
              <w:tabs>
                <w:tab w:val="left" w:pos="180"/>
              </w:tabs>
              <w:ind w:right="10"/>
              <w:rPr>
                <w:rFonts w:asciiTheme="minorHAnsi" w:hAnsiTheme="minorHAnsi"/>
              </w:rPr>
            </w:pPr>
            <w:r>
              <w:rPr>
                <w:rFonts w:asciiTheme="minorHAnsi" w:hAnsiTheme="minorHAnsi"/>
              </w:rPr>
              <w:t>If this is your current employer, may we contact your supervisor?</w:t>
            </w:r>
            <w:r w:rsidR="00551EB9">
              <w:rPr>
                <w:rFonts w:asciiTheme="minorHAnsi" w:hAnsiTheme="minorHAnsi"/>
              </w:rPr>
              <w:t xml:space="preserve">    </w:t>
            </w:r>
            <w:r w:rsidR="00551EB9" w:rsidRPr="00AD2AD1">
              <w:rPr>
                <w:rFonts w:asciiTheme="minorHAnsi" w:hAnsiTheme="minorHAnsi"/>
                <w:b/>
                <w:sz w:val="28"/>
              </w:rPr>
              <w:t xml:space="preserve">□ </w:t>
            </w:r>
            <w:r w:rsidR="00551EB9" w:rsidRPr="00AD2AD1">
              <w:rPr>
                <w:rFonts w:asciiTheme="minorHAnsi" w:hAnsiTheme="minorHAnsi"/>
                <w:b/>
              </w:rPr>
              <w:t xml:space="preserve">Yes        </w:t>
            </w:r>
            <w:r w:rsidR="00551EB9" w:rsidRPr="00AD2AD1">
              <w:rPr>
                <w:rFonts w:asciiTheme="minorHAnsi" w:hAnsiTheme="minorHAnsi"/>
                <w:b/>
                <w:sz w:val="28"/>
              </w:rPr>
              <w:t xml:space="preserve">□ </w:t>
            </w:r>
            <w:r w:rsidR="00551EB9" w:rsidRPr="00AD2AD1">
              <w:rPr>
                <w:rFonts w:asciiTheme="minorHAnsi" w:hAnsiTheme="minorHAnsi"/>
                <w:b/>
              </w:rPr>
              <w:t>No</w:t>
            </w:r>
          </w:p>
        </w:tc>
      </w:tr>
      <w:tr w:rsidR="00AD2AD1" w14:paraId="12CB1363" w14:textId="77777777" w:rsidTr="00F717B4">
        <w:trPr>
          <w:trHeight w:val="288"/>
          <w:jc w:val="center"/>
        </w:trPr>
        <w:tc>
          <w:tcPr>
            <w:tcW w:w="2700" w:type="dxa"/>
          </w:tcPr>
          <w:p w14:paraId="2DF20C17" w14:textId="77777777" w:rsidR="00AD2AD1" w:rsidRDefault="00AD2AD1" w:rsidP="00F717B4">
            <w:pPr>
              <w:tabs>
                <w:tab w:val="left" w:pos="180"/>
              </w:tabs>
              <w:ind w:right="10"/>
              <w:rPr>
                <w:rFonts w:asciiTheme="minorHAnsi" w:hAnsiTheme="minorHAnsi"/>
              </w:rPr>
            </w:pPr>
            <w:r>
              <w:rPr>
                <w:rFonts w:asciiTheme="minorHAnsi" w:hAnsiTheme="minorHAnsi"/>
              </w:rPr>
              <w:t>If yes, please provide your supervisor’s name and phone number:</w:t>
            </w:r>
          </w:p>
        </w:tc>
        <w:tc>
          <w:tcPr>
            <w:tcW w:w="5940" w:type="dxa"/>
            <w:gridSpan w:val="2"/>
          </w:tcPr>
          <w:p w14:paraId="39C6983C" w14:textId="77777777" w:rsidR="00AD2AD1" w:rsidRDefault="00AD2AD1" w:rsidP="00F717B4">
            <w:pPr>
              <w:tabs>
                <w:tab w:val="left" w:pos="180"/>
              </w:tabs>
              <w:ind w:right="10"/>
              <w:rPr>
                <w:rFonts w:asciiTheme="minorHAnsi" w:hAnsiTheme="minorHAnsi"/>
              </w:rPr>
            </w:pPr>
          </w:p>
        </w:tc>
      </w:tr>
    </w:tbl>
    <w:p w14:paraId="13B36B6C" w14:textId="77777777" w:rsidR="00AB089A" w:rsidRPr="00AD2AD1" w:rsidRDefault="00AB089A" w:rsidP="006C3447">
      <w:pPr>
        <w:tabs>
          <w:tab w:val="left" w:pos="360"/>
        </w:tabs>
        <w:ind w:right="10"/>
        <w:rPr>
          <w:rFonts w:asciiTheme="minorHAnsi" w:hAnsiTheme="minorHAnsi"/>
          <w:sz w:val="18"/>
        </w:rPr>
      </w:pPr>
    </w:p>
    <w:tbl>
      <w:tblPr>
        <w:tblStyle w:val="TableGrid"/>
        <w:tblW w:w="8640" w:type="dxa"/>
        <w:jc w:val="center"/>
        <w:tblLook w:val="04A0" w:firstRow="1" w:lastRow="0" w:firstColumn="1" w:lastColumn="0" w:noHBand="0" w:noVBand="1"/>
      </w:tblPr>
      <w:tblGrid>
        <w:gridCol w:w="2700"/>
        <w:gridCol w:w="7"/>
        <w:gridCol w:w="5933"/>
      </w:tblGrid>
      <w:tr w:rsidR="00AB089A" w14:paraId="04B0B83A" w14:textId="77777777" w:rsidTr="00AD2AD1">
        <w:trPr>
          <w:trHeight w:val="288"/>
          <w:jc w:val="center"/>
        </w:trPr>
        <w:tc>
          <w:tcPr>
            <w:tcW w:w="2707" w:type="dxa"/>
            <w:gridSpan w:val="2"/>
          </w:tcPr>
          <w:p w14:paraId="652CD963" w14:textId="77777777" w:rsidR="00AB089A" w:rsidRPr="00AB089A" w:rsidRDefault="00AB089A" w:rsidP="00D81350">
            <w:pPr>
              <w:tabs>
                <w:tab w:val="left" w:pos="180"/>
              </w:tabs>
              <w:ind w:right="10"/>
              <w:rPr>
                <w:rFonts w:asciiTheme="minorHAnsi" w:hAnsiTheme="minorHAnsi"/>
                <w:b/>
              </w:rPr>
            </w:pPr>
            <w:r w:rsidRPr="00AB089A">
              <w:rPr>
                <w:rFonts w:asciiTheme="minorHAnsi" w:hAnsiTheme="minorHAnsi"/>
                <w:b/>
              </w:rPr>
              <w:t>Employer’s Name &amp; Address</w:t>
            </w:r>
          </w:p>
        </w:tc>
        <w:tc>
          <w:tcPr>
            <w:tcW w:w="5933" w:type="dxa"/>
          </w:tcPr>
          <w:p w14:paraId="049C8BED" w14:textId="77777777" w:rsidR="00AB089A" w:rsidRDefault="00AB089A" w:rsidP="00D81350">
            <w:pPr>
              <w:tabs>
                <w:tab w:val="left" w:pos="180"/>
              </w:tabs>
              <w:ind w:right="10"/>
              <w:rPr>
                <w:rFonts w:asciiTheme="minorHAnsi" w:hAnsiTheme="minorHAnsi"/>
              </w:rPr>
            </w:pPr>
          </w:p>
        </w:tc>
      </w:tr>
      <w:tr w:rsidR="00AB089A" w14:paraId="23FB88EF" w14:textId="77777777" w:rsidTr="00AD2AD1">
        <w:trPr>
          <w:trHeight w:val="288"/>
          <w:jc w:val="center"/>
        </w:trPr>
        <w:tc>
          <w:tcPr>
            <w:tcW w:w="2707" w:type="dxa"/>
            <w:gridSpan w:val="2"/>
          </w:tcPr>
          <w:p w14:paraId="0A98343C" w14:textId="77777777" w:rsidR="00AB089A" w:rsidRPr="00AB089A" w:rsidRDefault="00AB089A" w:rsidP="00D81350">
            <w:pPr>
              <w:tabs>
                <w:tab w:val="left" w:pos="180"/>
              </w:tabs>
              <w:ind w:right="10"/>
              <w:rPr>
                <w:rFonts w:asciiTheme="minorHAnsi" w:hAnsiTheme="minorHAnsi"/>
                <w:b/>
              </w:rPr>
            </w:pPr>
            <w:r w:rsidRPr="00AB089A">
              <w:rPr>
                <w:rFonts w:asciiTheme="minorHAnsi" w:hAnsiTheme="minorHAnsi"/>
                <w:b/>
              </w:rPr>
              <w:t xml:space="preserve">Job </w:t>
            </w:r>
            <w:r>
              <w:rPr>
                <w:rFonts w:asciiTheme="minorHAnsi" w:hAnsiTheme="minorHAnsi"/>
                <w:b/>
              </w:rPr>
              <w:t>T</w:t>
            </w:r>
            <w:r w:rsidRPr="00AB089A">
              <w:rPr>
                <w:rFonts w:asciiTheme="minorHAnsi" w:hAnsiTheme="minorHAnsi"/>
                <w:b/>
              </w:rPr>
              <w:t>itle</w:t>
            </w:r>
          </w:p>
        </w:tc>
        <w:tc>
          <w:tcPr>
            <w:tcW w:w="5933" w:type="dxa"/>
          </w:tcPr>
          <w:p w14:paraId="0C1886E4" w14:textId="77777777" w:rsidR="00AB089A" w:rsidRDefault="00AB089A" w:rsidP="00D81350">
            <w:pPr>
              <w:tabs>
                <w:tab w:val="left" w:pos="180"/>
              </w:tabs>
              <w:ind w:right="10"/>
              <w:rPr>
                <w:rFonts w:asciiTheme="minorHAnsi" w:hAnsiTheme="minorHAnsi"/>
              </w:rPr>
            </w:pPr>
          </w:p>
        </w:tc>
      </w:tr>
      <w:tr w:rsidR="00AB089A" w14:paraId="4793D000" w14:textId="77777777" w:rsidTr="00AD2AD1">
        <w:trPr>
          <w:trHeight w:val="288"/>
          <w:jc w:val="center"/>
        </w:trPr>
        <w:tc>
          <w:tcPr>
            <w:tcW w:w="2707" w:type="dxa"/>
            <w:gridSpan w:val="2"/>
          </w:tcPr>
          <w:p w14:paraId="03C103D5" w14:textId="77777777" w:rsidR="00AB089A" w:rsidRPr="00AB089A" w:rsidRDefault="00AB089A" w:rsidP="00D81350">
            <w:pPr>
              <w:tabs>
                <w:tab w:val="left" w:pos="180"/>
              </w:tabs>
              <w:ind w:right="10"/>
              <w:rPr>
                <w:rFonts w:asciiTheme="minorHAnsi" w:hAnsiTheme="minorHAnsi"/>
                <w:b/>
              </w:rPr>
            </w:pPr>
            <w:r w:rsidRPr="00AB089A">
              <w:rPr>
                <w:rFonts w:asciiTheme="minorHAnsi" w:hAnsiTheme="minorHAnsi"/>
                <w:b/>
              </w:rPr>
              <w:t>Hours per week</w:t>
            </w:r>
          </w:p>
        </w:tc>
        <w:tc>
          <w:tcPr>
            <w:tcW w:w="5933" w:type="dxa"/>
          </w:tcPr>
          <w:p w14:paraId="1EBCAF0A" w14:textId="77777777" w:rsidR="00AB089A" w:rsidRDefault="00AB089A" w:rsidP="00D81350">
            <w:pPr>
              <w:tabs>
                <w:tab w:val="left" w:pos="180"/>
              </w:tabs>
              <w:ind w:right="10"/>
              <w:rPr>
                <w:rFonts w:asciiTheme="minorHAnsi" w:hAnsiTheme="minorHAnsi"/>
              </w:rPr>
            </w:pPr>
          </w:p>
        </w:tc>
      </w:tr>
      <w:tr w:rsidR="00AB089A" w14:paraId="7B4354E9" w14:textId="77777777" w:rsidTr="00AD2AD1">
        <w:trPr>
          <w:trHeight w:val="288"/>
          <w:jc w:val="center"/>
        </w:trPr>
        <w:tc>
          <w:tcPr>
            <w:tcW w:w="2707" w:type="dxa"/>
            <w:gridSpan w:val="2"/>
          </w:tcPr>
          <w:p w14:paraId="0C9F60C7" w14:textId="77777777" w:rsidR="00AB089A" w:rsidRPr="00AB089A" w:rsidRDefault="00AB089A" w:rsidP="00D81350">
            <w:pPr>
              <w:tabs>
                <w:tab w:val="left" w:pos="180"/>
              </w:tabs>
              <w:ind w:right="10"/>
              <w:rPr>
                <w:rFonts w:asciiTheme="minorHAnsi" w:hAnsiTheme="minorHAnsi"/>
                <w:b/>
              </w:rPr>
            </w:pPr>
            <w:r w:rsidRPr="00AB089A">
              <w:rPr>
                <w:rFonts w:asciiTheme="minorHAnsi" w:hAnsiTheme="minorHAnsi"/>
                <w:b/>
              </w:rPr>
              <w:t>Starting Date</w:t>
            </w:r>
            <w:r>
              <w:rPr>
                <w:rFonts w:asciiTheme="minorHAnsi" w:hAnsiTheme="minorHAnsi"/>
                <w:b/>
              </w:rPr>
              <w:t xml:space="preserve"> (Mo &amp; </w:t>
            </w:r>
            <w:proofErr w:type="spellStart"/>
            <w:r>
              <w:rPr>
                <w:rFonts w:asciiTheme="minorHAnsi" w:hAnsiTheme="minorHAnsi"/>
                <w:b/>
              </w:rPr>
              <w:t>Yr</w:t>
            </w:r>
            <w:proofErr w:type="spellEnd"/>
            <w:r>
              <w:rPr>
                <w:rFonts w:asciiTheme="minorHAnsi" w:hAnsiTheme="minorHAnsi"/>
                <w:b/>
              </w:rPr>
              <w:t>)</w:t>
            </w:r>
          </w:p>
        </w:tc>
        <w:tc>
          <w:tcPr>
            <w:tcW w:w="5933" w:type="dxa"/>
          </w:tcPr>
          <w:p w14:paraId="59505E6D" w14:textId="77777777" w:rsidR="00AB089A" w:rsidRDefault="00AB089A" w:rsidP="00D81350">
            <w:pPr>
              <w:tabs>
                <w:tab w:val="left" w:pos="180"/>
              </w:tabs>
              <w:ind w:right="10"/>
              <w:rPr>
                <w:rFonts w:asciiTheme="minorHAnsi" w:hAnsiTheme="minorHAnsi"/>
              </w:rPr>
            </w:pPr>
          </w:p>
        </w:tc>
      </w:tr>
      <w:tr w:rsidR="00AB089A" w14:paraId="6D7A153D" w14:textId="77777777" w:rsidTr="00AD2AD1">
        <w:trPr>
          <w:trHeight w:val="288"/>
          <w:jc w:val="center"/>
        </w:trPr>
        <w:tc>
          <w:tcPr>
            <w:tcW w:w="2707" w:type="dxa"/>
            <w:gridSpan w:val="2"/>
          </w:tcPr>
          <w:p w14:paraId="611D5C43" w14:textId="77777777" w:rsidR="00AB089A" w:rsidRPr="00AB089A" w:rsidRDefault="00AB089A" w:rsidP="00D81350">
            <w:pPr>
              <w:tabs>
                <w:tab w:val="left" w:pos="180"/>
              </w:tabs>
              <w:ind w:right="10"/>
              <w:rPr>
                <w:rFonts w:asciiTheme="minorHAnsi" w:hAnsiTheme="minorHAnsi"/>
                <w:b/>
              </w:rPr>
            </w:pPr>
            <w:r w:rsidRPr="00AB089A">
              <w:rPr>
                <w:rFonts w:asciiTheme="minorHAnsi" w:hAnsiTheme="minorHAnsi"/>
                <w:b/>
              </w:rPr>
              <w:t>Ending Date</w:t>
            </w:r>
            <w:r>
              <w:rPr>
                <w:rFonts w:asciiTheme="minorHAnsi" w:hAnsiTheme="minorHAnsi"/>
                <w:b/>
              </w:rPr>
              <w:t xml:space="preserve"> (Mo &amp; </w:t>
            </w:r>
            <w:proofErr w:type="spellStart"/>
            <w:r>
              <w:rPr>
                <w:rFonts w:asciiTheme="minorHAnsi" w:hAnsiTheme="minorHAnsi"/>
                <w:b/>
              </w:rPr>
              <w:t>Yr</w:t>
            </w:r>
            <w:proofErr w:type="spellEnd"/>
            <w:r>
              <w:rPr>
                <w:rFonts w:asciiTheme="minorHAnsi" w:hAnsiTheme="minorHAnsi"/>
                <w:b/>
              </w:rPr>
              <w:t>)</w:t>
            </w:r>
          </w:p>
        </w:tc>
        <w:tc>
          <w:tcPr>
            <w:tcW w:w="5933" w:type="dxa"/>
          </w:tcPr>
          <w:p w14:paraId="3E696CA7" w14:textId="77777777" w:rsidR="00AB089A" w:rsidRDefault="00AB089A" w:rsidP="00D81350">
            <w:pPr>
              <w:tabs>
                <w:tab w:val="left" w:pos="180"/>
              </w:tabs>
              <w:ind w:right="10"/>
              <w:rPr>
                <w:rFonts w:asciiTheme="minorHAnsi" w:hAnsiTheme="minorHAnsi"/>
              </w:rPr>
            </w:pPr>
          </w:p>
        </w:tc>
      </w:tr>
      <w:tr w:rsidR="00AB089A" w14:paraId="05FF2A3A" w14:textId="77777777" w:rsidTr="00AD2AD1">
        <w:trPr>
          <w:trHeight w:val="288"/>
          <w:jc w:val="center"/>
        </w:trPr>
        <w:tc>
          <w:tcPr>
            <w:tcW w:w="2707" w:type="dxa"/>
            <w:gridSpan w:val="2"/>
          </w:tcPr>
          <w:p w14:paraId="7F8DA571" w14:textId="77777777" w:rsidR="00AB089A" w:rsidRPr="00AB089A" w:rsidRDefault="00AB089A" w:rsidP="00D81350">
            <w:pPr>
              <w:tabs>
                <w:tab w:val="left" w:pos="180"/>
              </w:tabs>
              <w:ind w:right="10"/>
              <w:rPr>
                <w:rFonts w:asciiTheme="minorHAnsi" w:hAnsiTheme="minorHAnsi"/>
                <w:b/>
              </w:rPr>
            </w:pPr>
            <w:r w:rsidRPr="00AB089A">
              <w:rPr>
                <w:rFonts w:asciiTheme="minorHAnsi" w:hAnsiTheme="minorHAnsi"/>
                <w:b/>
              </w:rPr>
              <w:t>Duties and accomplishments</w:t>
            </w:r>
          </w:p>
          <w:p w14:paraId="7810C99F" w14:textId="77777777" w:rsidR="00AB089A" w:rsidRPr="00AB089A" w:rsidRDefault="00AB089A" w:rsidP="00D81350">
            <w:pPr>
              <w:tabs>
                <w:tab w:val="left" w:pos="180"/>
              </w:tabs>
              <w:ind w:right="10"/>
              <w:rPr>
                <w:rFonts w:asciiTheme="minorHAnsi" w:hAnsiTheme="minorHAnsi"/>
                <w:b/>
              </w:rPr>
            </w:pPr>
          </w:p>
          <w:p w14:paraId="3713D66B" w14:textId="77777777" w:rsidR="00AB089A" w:rsidRPr="00AB089A" w:rsidRDefault="00AB089A" w:rsidP="00D81350">
            <w:pPr>
              <w:tabs>
                <w:tab w:val="left" w:pos="180"/>
              </w:tabs>
              <w:ind w:right="10"/>
              <w:rPr>
                <w:rFonts w:asciiTheme="minorHAnsi" w:hAnsiTheme="minorHAnsi"/>
                <w:b/>
              </w:rPr>
            </w:pPr>
          </w:p>
          <w:p w14:paraId="0F1591E1" w14:textId="77777777" w:rsidR="00AB089A" w:rsidRPr="00AB089A" w:rsidRDefault="00AB089A" w:rsidP="00D81350">
            <w:pPr>
              <w:tabs>
                <w:tab w:val="left" w:pos="180"/>
              </w:tabs>
              <w:ind w:right="10"/>
              <w:rPr>
                <w:rFonts w:asciiTheme="minorHAnsi" w:hAnsiTheme="minorHAnsi"/>
                <w:b/>
              </w:rPr>
            </w:pPr>
          </w:p>
          <w:p w14:paraId="498A1165" w14:textId="77777777" w:rsidR="00AB089A" w:rsidRPr="00AB089A" w:rsidRDefault="00AB089A" w:rsidP="00D81350">
            <w:pPr>
              <w:tabs>
                <w:tab w:val="left" w:pos="180"/>
              </w:tabs>
              <w:ind w:right="10"/>
              <w:rPr>
                <w:rFonts w:asciiTheme="minorHAnsi" w:hAnsiTheme="minorHAnsi"/>
                <w:b/>
              </w:rPr>
            </w:pPr>
          </w:p>
          <w:p w14:paraId="50CA336C" w14:textId="77777777" w:rsidR="00AB089A" w:rsidRPr="00AB089A" w:rsidRDefault="00AB089A" w:rsidP="00D81350">
            <w:pPr>
              <w:tabs>
                <w:tab w:val="left" w:pos="180"/>
              </w:tabs>
              <w:ind w:right="10"/>
              <w:rPr>
                <w:rFonts w:asciiTheme="minorHAnsi" w:hAnsiTheme="minorHAnsi"/>
                <w:b/>
              </w:rPr>
            </w:pPr>
          </w:p>
        </w:tc>
        <w:tc>
          <w:tcPr>
            <w:tcW w:w="5933" w:type="dxa"/>
          </w:tcPr>
          <w:p w14:paraId="78238701" w14:textId="77777777" w:rsidR="00AB089A" w:rsidRDefault="00AB089A" w:rsidP="00D81350">
            <w:pPr>
              <w:tabs>
                <w:tab w:val="left" w:pos="180"/>
              </w:tabs>
              <w:ind w:right="10"/>
              <w:rPr>
                <w:rFonts w:asciiTheme="minorHAnsi" w:hAnsiTheme="minorHAnsi"/>
              </w:rPr>
            </w:pPr>
          </w:p>
        </w:tc>
      </w:tr>
      <w:tr w:rsidR="00AB089A" w14:paraId="0C07DB50" w14:textId="77777777" w:rsidTr="00AD2AD1">
        <w:trPr>
          <w:trHeight w:val="288"/>
          <w:jc w:val="center"/>
        </w:trPr>
        <w:tc>
          <w:tcPr>
            <w:tcW w:w="8640" w:type="dxa"/>
            <w:gridSpan w:val="3"/>
          </w:tcPr>
          <w:p w14:paraId="2903A619" w14:textId="77777777" w:rsidR="00AB089A" w:rsidRDefault="00AB089A" w:rsidP="00D81350">
            <w:pPr>
              <w:tabs>
                <w:tab w:val="left" w:pos="180"/>
              </w:tabs>
              <w:ind w:right="10"/>
              <w:rPr>
                <w:rFonts w:asciiTheme="minorHAnsi" w:hAnsiTheme="minorHAnsi"/>
              </w:rPr>
            </w:pPr>
            <w:r>
              <w:rPr>
                <w:rFonts w:asciiTheme="minorHAnsi" w:hAnsiTheme="minorHAnsi"/>
              </w:rPr>
              <w:t>If this is your current employer, may we contact your supervisor?</w:t>
            </w:r>
            <w:r w:rsidR="00551EB9">
              <w:rPr>
                <w:rFonts w:asciiTheme="minorHAnsi" w:hAnsiTheme="minorHAnsi"/>
              </w:rPr>
              <w:t xml:space="preserve">    </w:t>
            </w:r>
            <w:r w:rsidR="00551EB9" w:rsidRPr="00AD2AD1">
              <w:rPr>
                <w:rFonts w:asciiTheme="minorHAnsi" w:hAnsiTheme="minorHAnsi"/>
                <w:b/>
                <w:sz w:val="28"/>
              </w:rPr>
              <w:t xml:space="preserve">□ </w:t>
            </w:r>
            <w:r w:rsidR="00551EB9" w:rsidRPr="00AD2AD1">
              <w:rPr>
                <w:rFonts w:asciiTheme="minorHAnsi" w:hAnsiTheme="minorHAnsi"/>
                <w:b/>
              </w:rPr>
              <w:t xml:space="preserve">Yes        </w:t>
            </w:r>
            <w:r w:rsidR="00551EB9" w:rsidRPr="00AD2AD1">
              <w:rPr>
                <w:rFonts w:asciiTheme="minorHAnsi" w:hAnsiTheme="minorHAnsi"/>
                <w:b/>
                <w:sz w:val="28"/>
              </w:rPr>
              <w:t xml:space="preserve">□ </w:t>
            </w:r>
            <w:r w:rsidR="00551EB9" w:rsidRPr="00AD2AD1">
              <w:rPr>
                <w:rFonts w:asciiTheme="minorHAnsi" w:hAnsiTheme="minorHAnsi"/>
                <w:b/>
              </w:rPr>
              <w:t>No</w:t>
            </w:r>
          </w:p>
        </w:tc>
      </w:tr>
      <w:tr w:rsidR="00AD2AD1" w14:paraId="240C8EC8" w14:textId="77777777" w:rsidTr="00F717B4">
        <w:trPr>
          <w:trHeight w:val="288"/>
          <w:jc w:val="center"/>
        </w:trPr>
        <w:tc>
          <w:tcPr>
            <w:tcW w:w="2700" w:type="dxa"/>
          </w:tcPr>
          <w:p w14:paraId="24753174" w14:textId="77777777" w:rsidR="00AD2AD1" w:rsidRDefault="00AD2AD1" w:rsidP="00F717B4">
            <w:pPr>
              <w:tabs>
                <w:tab w:val="left" w:pos="180"/>
              </w:tabs>
              <w:ind w:right="10"/>
              <w:rPr>
                <w:rFonts w:asciiTheme="minorHAnsi" w:hAnsiTheme="minorHAnsi"/>
              </w:rPr>
            </w:pPr>
            <w:r>
              <w:rPr>
                <w:rFonts w:asciiTheme="minorHAnsi" w:hAnsiTheme="minorHAnsi"/>
              </w:rPr>
              <w:t>If yes, please provide your supervisor’s name and phone number:</w:t>
            </w:r>
          </w:p>
        </w:tc>
        <w:tc>
          <w:tcPr>
            <w:tcW w:w="5940" w:type="dxa"/>
            <w:gridSpan w:val="2"/>
          </w:tcPr>
          <w:p w14:paraId="3EF6FB1E" w14:textId="77777777" w:rsidR="00AD2AD1" w:rsidRDefault="00AD2AD1" w:rsidP="00F717B4">
            <w:pPr>
              <w:tabs>
                <w:tab w:val="left" w:pos="180"/>
              </w:tabs>
              <w:ind w:right="10"/>
              <w:rPr>
                <w:rFonts w:asciiTheme="minorHAnsi" w:hAnsiTheme="minorHAnsi"/>
              </w:rPr>
            </w:pPr>
          </w:p>
        </w:tc>
      </w:tr>
    </w:tbl>
    <w:p w14:paraId="10CE632E" w14:textId="77777777" w:rsidR="00AB089A" w:rsidRPr="00AD2AD1" w:rsidRDefault="006C3447" w:rsidP="006C3447">
      <w:pPr>
        <w:tabs>
          <w:tab w:val="left" w:pos="360"/>
        </w:tabs>
        <w:ind w:right="10"/>
        <w:rPr>
          <w:rFonts w:asciiTheme="minorHAnsi" w:hAnsiTheme="minorHAnsi"/>
          <w:i/>
        </w:rPr>
      </w:pPr>
      <w:r w:rsidRPr="00AD2AD1">
        <w:rPr>
          <w:rFonts w:asciiTheme="minorHAnsi" w:hAnsiTheme="minorHAnsi"/>
          <w:i/>
        </w:rPr>
        <w:tab/>
      </w:r>
      <w:r w:rsidR="00AB089A" w:rsidRPr="00AD2AD1">
        <w:rPr>
          <w:rFonts w:asciiTheme="minorHAnsi" w:hAnsiTheme="minorHAnsi"/>
          <w:i/>
        </w:rPr>
        <w:t>(add additional work as-needed)</w:t>
      </w:r>
    </w:p>
    <w:p w14:paraId="58BF8AFD" w14:textId="77777777" w:rsidR="00AB089A" w:rsidRPr="00AD2AD1" w:rsidRDefault="00AB089A" w:rsidP="006C3447">
      <w:pPr>
        <w:tabs>
          <w:tab w:val="left" w:pos="360"/>
        </w:tabs>
        <w:ind w:right="10"/>
        <w:rPr>
          <w:rFonts w:asciiTheme="minorHAnsi" w:hAnsiTheme="minorHAnsi"/>
          <w:sz w:val="22"/>
        </w:rPr>
      </w:pPr>
    </w:p>
    <w:p w14:paraId="4743FD5A" w14:textId="77777777" w:rsidR="00661F04" w:rsidRPr="004966F1" w:rsidRDefault="00661F04" w:rsidP="006C3447">
      <w:pPr>
        <w:pStyle w:val="ListParagraph"/>
        <w:numPr>
          <w:ilvl w:val="0"/>
          <w:numId w:val="10"/>
        </w:numPr>
        <w:shd w:val="solid" w:color="auto" w:fill="auto"/>
        <w:tabs>
          <w:tab w:val="left" w:pos="360"/>
        </w:tabs>
        <w:ind w:left="0" w:right="10" w:firstLine="0"/>
        <w:jc w:val="center"/>
        <w:rPr>
          <w:rFonts w:asciiTheme="minorHAnsi" w:hAnsiTheme="minorHAnsi"/>
          <w:b/>
          <w:color w:val="FFFFFF"/>
        </w:rPr>
      </w:pPr>
      <w:r w:rsidRPr="004966F1">
        <w:rPr>
          <w:rFonts w:asciiTheme="minorHAnsi" w:hAnsiTheme="minorHAnsi"/>
          <w:b/>
          <w:color w:val="FFFFFF"/>
        </w:rPr>
        <w:t>OTHER QUALIFICATIONS</w:t>
      </w:r>
    </w:p>
    <w:p w14:paraId="165B3FB0" w14:textId="31756082" w:rsidR="00661F04" w:rsidRPr="004966F1" w:rsidRDefault="00AB089A" w:rsidP="006C3447">
      <w:pPr>
        <w:tabs>
          <w:tab w:val="left" w:pos="360"/>
        </w:tabs>
        <w:ind w:right="10"/>
        <w:rPr>
          <w:rFonts w:asciiTheme="minorHAnsi" w:hAnsiTheme="minorHAnsi"/>
        </w:rPr>
      </w:pPr>
      <w:r>
        <w:rPr>
          <w:rFonts w:asciiTheme="minorHAnsi" w:hAnsiTheme="minorHAnsi"/>
        </w:rPr>
        <w:t xml:space="preserve">Please list any </w:t>
      </w:r>
      <w:r w:rsidRPr="00AB089A">
        <w:rPr>
          <w:rFonts w:asciiTheme="minorHAnsi" w:hAnsiTheme="minorHAnsi"/>
          <w:b/>
        </w:rPr>
        <w:t>j</w:t>
      </w:r>
      <w:r w:rsidR="00661F04" w:rsidRPr="00AB089A">
        <w:rPr>
          <w:rFonts w:asciiTheme="minorHAnsi" w:hAnsiTheme="minorHAnsi"/>
          <w:b/>
        </w:rPr>
        <w:t>ob-related training courses</w:t>
      </w:r>
      <w:r w:rsidR="00661F04" w:rsidRPr="00AB089A">
        <w:rPr>
          <w:rFonts w:asciiTheme="minorHAnsi" w:hAnsiTheme="minorHAnsi"/>
        </w:rPr>
        <w:t xml:space="preserve"> including titles and dates, skills, </w:t>
      </w:r>
      <w:r w:rsidRPr="00AB089A">
        <w:rPr>
          <w:rFonts w:asciiTheme="minorHAnsi" w:hAnsiTheme="minorHAnsi"/>
        </w:rPr>
        <w:t>(</w:t>
      </w:r>
      <w:r w:rsidR="00661F04" w:rsidRPr="00AB089A">
        <w:rPr>
          <w:rFonts w:asciiTheme="minorHAnsi" w:hAnsiTheme="minorHAnsi"/>
        </w:rPr>
        <w:t>e.g., foreign languages, computer knowledge</w:t>
      </w:r>
      <w:r w:rsidRPr="00AB089A">
        <w:rPr>
          <w:rFonts w:asciiTheme="minorHAnsi" w:hAnsiTheme="minorHAnsi"/>
        </w:rPr>
        <w:t xml:space="preserve">), as well as any </w:t>
      </w:r>
      <w:r w:rsidRPr="00AB089A">
        <w:rPr>
          <w:rFonts w:asciiTheme="minorHAnsi" w:hAnsiTheme="minorHAnsi"/>
          <w:b/>
        </w:rPr>
        <w:t>jo</w:t>
      </w:r>
      <w:r w:rsidR="00661F04" w:rsidRPr="00AB089A">
        <w:rPr>
          <w:rFonts w:asciiTheme="minorHAnsi" w:hAnsiTheme="minorHAnsi"/>
          <w:b/>
        </w:rPr>
        <w:t>b-related certificates, licenses, honors and special accomplishments</w:t>
      </w:r>
      <w:r>
        <w:rPr>
          <w:rFonts w:asciiTheme="minorHAnsi" w:hAnsiTheme="minorHAnsi"/>
        </w:rPr>
        <w:t>:</w:t>
      </w:r>
    </w:p>
    <w:p w14:paraId="45A6FC2F" w14:textId="77777777" w:rsidR="005536E5" w:rsidRPr="00AD2AD1" w:rsidRDefault="005536E5" w:rsidP="00AD2AD1">
      <w:pPr>
        <w:rPr>
          <w:rFonts w:asciiTheme="minorHAnsi" w:hAnsiTheme="minorHAnsi"/>
        </w:rPr>
      </w:pPr>
    </w:p>
    <w:p w14:paraId="32256839" w14:textId="77777777" w:rsidR="00510005" w:rsidRPr="00AD2AD1" w:rsidRDefault="00510005" w:rsidP="00AD2AD1">
      <w:pPr>
        <w:rPr>
          <w:rFonts w:asciiTheme="minorHAnsi" w:hAnsiTheme="minorHAnsi"/>
        </w:rPr>
      </w:pPr>
    </w:p>
    <w:p w14:paraId="601C21AE" w14:textId="77777777" w:rsidR="005536E5" w:rsidRPr="00AD2AD1" w:rsidRDefault="005536E5" w:rsidP="00AD2AD1">
      <w:pPr>
        <w:rPr>
          <w:rFonts w:asciiTheme="minorHAnsi" w:hAnsiTheme="minorHAnsi"/>
        </w:rPr>
      </w:pPr>
    </w:p>
    <w:p w14:paraId="3244FB49" w14:textId="77777777" w:rsidR="005536E5" w:rsidRPr="00AD2AD1" w:rsidRDefault="005536E5" w:rsidP="00AD2AD1">
      <w:pPr>
        <w:rPr>
          <w:rFonts w:asciiTheme="minorHAnsi" w:hAnsiTheme="minorHAnsi"/>
        </w:rPr>
      </w:pPr>
    </w:p>
    <w:p w14:paraId="1B68E8A7" w14:textId="77777777" w:rsidR="00C34F48" w:rsidRPr="004966F1" w:rsidRDefault="00C34F48">
      <w:pPr>
        <w:rPr>
          <w:rFonts w:asciiTheme="minorHAnsi" w:hAnsiTheme="minorHAnsi"/>
          <w:b/>
          <w:sz w:val="28"/>
          <w:szCs w:val="28"/>
          <w:u w:val="single"/>
        </w:rPr>
      </w:pPr>
      <w:r w:rsidRPr="004966F1">
        <w:rPr>
          <w:rFonts w:asciiTheme="minorHAnsi" w:hAnsiTheme="minorHAnsi"/>
          <w:b/>
          <w:sz w:val="28"/>
          <w:szCs w:val="28"/>
          <w:u w:val="single"/>
        </w:rPr>
        <w:br w:type="page"/>
      </w:r>
    </w:p>
    <w:p w14:paraId="22B20CEF" w14:textId="77777777" w:rsidR="005536E5" w:rsidRPr="004966F1" w:rsidRDefault="005536E5" w:rsidP="005536E5">
      <w:pPr>
        <w:jc w:val="center"/>
        <w:rPr>
          <w:rFonts w:asciiTheme="minorHAnsi" w:hAnsiTheme="minorHAnsi"/>
          <w:b/>
          <w:sz w:val="28"/>
          <w:szCs w:val="28"/>
          <w:u w:val="single"/>
        </w:rPr>
      </w:pPr>
      <w:r w:rsidRPr="004966F1">
        <w:rPr>
          <w:rFonts w:asciiTheme="minorHAnsi" w:hAnsiTheme="minorHAnsi"/>
          <w:b/>
          <w:sz w:val="28"/>
          <w:szCs w:val="28"/>
          <w:u w:val="single"/>
        </w:rPr>
        <w:lastRenderedPageBreak/>
        <w:t>Section 2</w:t>
      </w:r>
    </w:p>
    <w:p w14:paraId="23A7047E" w14:textId="77777777" w:rsidR="005536E5" w:rsidRPr="004966F1" w:rsidRDefault="005536E5" w:rsidP="006C3447">
      <w:pPr>
        <w:jc w:val="center"/>
        <w:rPr>
          <w:rFonts w:asciiTheme="minorHAnsi" w:hAnsiTheme="minorHAnsi"/>
          <w:i/>
        </w:rPr>
      </w:pPr>
    </w:p>
    <w:p w14:paraId="59641D2E" w14:textId="77777777" w:rsidR="004966F1" w:rsidRPr="004966F1" w:rsidRDefault="004966F1" w:rsidP="006C3447">
      <w:pPr>
        <w:jc w:val="both"/>
        <w:rPr>
          <w:rFonts w:asciiTheme="minorHAnsi" w:hAnsiTheme="minorHAnsi"/>
          <w:b/>
        </w:rPr>
      </w:pPr>
      <w:r w:rsidRPr="004966F1">
        <w:rPr>
          <w:rFonts w:asciiTheme="minorHAnsi" w:hAnsiTheme="minorHAnsi"/>
          <w:i/>
        </w:rPr>
        <w:t>Please read each of the following questions carefully and answer yes or no:</w:t>
      </w:r>
    </w:p>
    <w:p w14:paraId="70C04B85" w14:textId="77777777" w:rsidR="004966F1" w:rsidRPr="004966F1" w:rsidRDefault="004966F1" w:rsidP="006C3447">
      <w:pPr>
        <w:rPr>
          <w:rFonts w:asciiTheme="minorHAnsi" w:hAnsiTheme="minorHAnsi"/>
          <w:b/>
          <w:szCs w:val="22"/>
        </w:rPr>
      </w:pPr>
    </w:p>
    <w:p w14:paraId="1C1E170B" w14:textId="10096DC8" w:rsidR="004966F1" w:rsidRPr="004D6307" w:rsidRDefault="00D82BC0">
      <w:pPr>
        <w:pStyle w:val="ListParagraph"/>
        <w:numPr>
          <w:ilvl w:val="0"/>
          <w:numId w:val="15"/>
        </w:numPr>
        <w:ind w:left="360"/>
        <w:jc w:val="both"/>
        <w:rPr>
          <w:rFonts w:asciiTheme="minorHAnsi" w:hAnsiTheme="minorHAnsi" w:cs="Arial"/>
        </w:rPr>
      </w:pPr>
      <w:r w:rsidRPr="004D6307">
        <w:rPr>
          <w:rFonts w:asciiTheme="minorHAnsi" w:hAnsiTheme="minorHAnsi" w:cs="Arial"/>
          <w:szCs w:val="22"/>
        </w:rPr>
        <w:t>Do you have a</w:t>
      </w:r>
      <w:r w:rsidR="00F956C0">
        <w:rPr>
          <w:rFonts w:asciiTheme="minorHAnsi" w:hAnsiTheme="minorHAnsi" w:cs="Arial"/>
          <w:szCs w:val="22"/>
        </w:rPr>
        <w:t xml:space="preserve"> </w:t>
      </w:r>
      <w:r w:rsidR="00F956C0" w:rsidRPr="00F956C0">
        <w:rPr>
          <w:rFonts w:asciiTheme="minorHAnsi" w:hAnsiTheme="minorHAnsi" w:cs="Arial"/>
          <w:szCs w:val="22"/>
        </w:rPr>
        <w:t>University Degree (</w:t>
      </w:r>
      <w:proofErr w:type="spellStart"/>
      <w:r w:rsidR="00F956C0" w:rsidRPr="00F956C0">
        <w:rPr>
          <w:rFonts w:asciiTheme="minorHAnsi" w:hAnsiTheme="minorHAnsi" w:cs="Arial"/>
          <w:szCs w:val="22"/>
        </w:rPr>
        <w:t>Licenciatura</w:t>
      </w:r>
      <w:proofErr w:type="spellEnd"/>
      <w:r w:rsidR="00F956C0" w:rsidRPr="00F956C0">
        <w:rPr>
          <w:rFonts w:asciiTheme="minorHAnsi" w:hAnsiTheme="minorHAnsi" w:cs="Arial"/>
          <w:szCs w:val="22"/>
        </w:rPr>
        <w:t>) in TEFL/TESOL, English Education, or L</w:t>
      </w:r>
      <w:r w:rsidR="00F956C0">
        <w:rPr>
          <w:rFonts w:asciiTheme="minorHAnsi" w:hAnsiTheme="minorHAnsi" w:cs="Arial"/>
          <w:szCs w:val="22"/>
        </w:rPr>
        <w:t>inguistics?</w:t>
      </w:r>
    </w:p>
    <w:p w14:paraId="4966BFDC" w14:textId="77777777" w:rsidR="004966F1" w:rsidRPr="00AD2AD1" w:rsidRDefault="004966F1" w:rsidP="006C3447">
      <w:pPr>
        <w:spacing w:before="120" w:line="276" w:lineRule="auto"/>
        <w:ind w:left="720"/>
        <w:jc w:val="both"/>
        <w:rPr>
          <w:rFonts w:asciiTheme="minorHAnsi" w:hAnsiTheme="minorHAnsi"/>
          <w:b/>
        </w:rPr>
      </w:pPr>
      <w:r w:rsidRPr="00AD2AD1">
        <w:rPr>
          <w:rFonts w:asciiTheme="minorHAnsi" w:hAnsiTheme="minorHAnsi"/>
          <w:b/>
        </w:rPr>
        <w:t>___</w:t>
      </w:r>
      <w:r w:rsidR="00AD2AD1">
        <w:rPr>
          <w:rFonts w:asciiTheme="minorHAnsi" w:hAnsiTheme="minorHAnsi"/>
          <w:b/>
        </w:rPr>
        <w:t xml:space="preserve"> </w:t>
      </w:r>
      <w:r w:rsidRPr="00AD2AD1">
        <w:rPr>
          <w:rFonts w:asciiTheme="minorHAnsi" w:hAnsiTheme="minorHAnsi"/>
          <w:b/>
        </w:rPr>
        <w:t>Yes</w:t>
      </w:r>
      <w:r w:rsidRPr="00AD2AD1">
        <w:rPr>
          <w:rFonts w:asciiTheme="minorHAnsi" w:hAnsiTheme="minorHAnsi"/>
          <w:b/>
        </w:rPr>
        <w:tab/>
        <w:t>___</w:t>
      </w:r>
      <w:r w:rsidR="00AD2AD1">
        <w:rPr>
          <w:rFonts w:asciiTheme="minorHAnsi" w:hAnsiTheme="minorHAnsi"/>
          <w:b/>
        </w:rPr>
        <w:t xml:space="preserve"> </w:t>
      </w:r>
      <w:r w:rsidRPr="00AD2AD1">
        <w:rPr>
          <w:rFonts w:asciiTheme="minorHAnsi" w:hAnsiTheme="minorHAnsi"/>
          <w:b/>
        </w:rPr>
        <w:t>No</w:t>
      </w:r>
    </w:p>
    <w:p w14:paraId="05DB43FA" w14:textId="77777777" w:rsidR="004966F1" w:rsidRPr="001A751A" w:rsidRDefault="004966F1" w:rsidP="006C3447">
      <w:pPr>
        <w:spacing w:line="276" w:lineRule="auto"/>
        <w:jc w:val="both"/>
        <w:rPr>
          <w:rFonts w:asciiTheme="minorHAnsi" w:hAnsiTheme="minorHAnsi"/>
          <w:sz w:val="18"/>
        </w:rPr>
      </w:pPr>
    </w:p>
    <w:p w14:paraId="47CB7442" w14:textId="09977331" w:rsidR="004966F1" w:rsidRDefault="00D82BC0" w:rsidP="006C3447">
      <w:pPr>
        <w:pStyle w:val="ListParagraph"/>
        <w:numPr>
          <w:ilvl w:val="0"/>
          <w:numId w:val="15"/>
        </w:numPr>
        <w:ind w:left="360"/>
        <w:jc w:val="both"/>
        <w:rPr>
          <w:rFonts w:asciiTheme="minorHAnsi" w:hAnsiTheme="minorHAnsi" w:cs="Arial"/>
        </w:rPr>
      </w:pPr>
      <w:r>
        <w:rPr>
          <w:rFonts w:asciiTheme="minorHAnsi" w:hAnsiTheme="minorHAnsi" w:cs="Arial"/>
        </w:rPr>
        <w:t xml:space="preserve">Do you have at least </w:t>
      </w:r>
      <w:r w:rsidR="00F956C0">
        <w:rPr>
          <w:rFonts w:asciiTheme="minorHAnsi" w:hAnsiTheme="minorHAnsi" w:cs="Arial"/>
        </w:rPr>
        <w:t>five</w:t>
      </w:r>
      <w:r>
        <w:rPr>
          <w:rFonts w:asciiTheme="minorHAnsi" w:hAnsiTheme="minorHAnsi" w:cs="Arial"/>
        </w:rPr>
        <w:t xml:space="preserve"> years of experience </w:t>
      </w:r>
      <w:r w:rsidR="00F956C0" w:rsidRPr="00F956C0">
        <w:rPr>
          <w:rFonts w:asciiTheme="minorHAnsi" w:hAnsiTheme="minorHAnsi" w:cs="Arial"/>
        </w:rPr>
        <w:t>in the management of TEFL sector projects and activities</w:t>
      </w:r>
      <w:r w:rsidR="00F956C0">
        <w:rPr>
          <w:rFonts w:asciiTheme="minorHAnsi" w:hAnsiTheme="minorHAnsi" w:cs="Arial"/>
        </w:rPr>
        <w:t>?</w:t>
      </w:r>
    </w:p>
    <w:p w14:paraId="6337E8C8" w14:textId="77777777" w:rsidR="004D6307" w:rsidRPr="00D05F87" w:rsidRDefault="004D6307" w:rsidP="000957E0">
      <w:pPr>
        <w:spacing w:before="120" w:line="276" w:lineRule="auto"/>
        <w:ind w:firstLine="720"/>
        <w:jc w:val="both"/>
        <w:rPr>
          <w:rFonts w:asciiTheme="minorHAnsi" w:hAnsiTheme="minorHAnsi"/>
          <w:b/>
        </w:rPr>
      </w:pPr>
      <w:r w:rsidRPr="00D05F87">
        <w:rPr>
          <w:rFonts w:asciiTheme="minorHAnsi" w:hAnsiTheme="minorHAnsi"/>
          <w:b/>
        </w:rPr>
        <w:t>___ Yes</w:t>
      </w:r>
      <w:r w:rsidRPr="00D05F87">
        <w:rPr>
          <w:rFonts w:asciiTheme="minorHAnsi" w:hAnsiTheme="minorHAnsi"/>
          <w:b/>
        </w:rPr>
        <w:tab/>
        <w:t>___ No</w:t>
      </w:r>
    </w:p>
    <w:p w14:paraId="72EA3491" w14:textId="77777777" w:rsidR="004D6307" w:rsidRDefault="004D6307" w:rsidP="00D05F87">
      <w:pPr>
        <w:pStyle w:val="ListParagraph"/>
        <w:ind w:left="360"/>
        <w:jc w:val="both"/>
        <w:rPr>
          <w:rFonts w:asciiTheme="minorHAnsi" w:hAnsiTheme="minorHAnsi" w:cs="Arial"/>
        </w:rPr>
      </w:pPr>
    </w:p>
    <w:p w14:paraId="1DEF9ECE" w14:textId="0BF0A206" w:rsidR="004D6307" w:rsidRPr="00F956C0" w:rsidRDefault="004D6307" w:rsidP="00F956C0">
      <w:pPr>
        <w:pStyle w:val="ListParagraph"/>
        <w:numPr>
          <w:ilvl w:val="0"/>
          <w:numId w:val="15"/>
        </w:numPr>
        <w:ind w:left="360"/>
        <w:jc w:val="both"/>
        <w:rPr>
          <w:rFonts w:asciiTheme="minorHAnsi" w:hAnsiTheme="minorHAnsi" w:cs="Arial"/>
          <w:bCs/>
        </w:rPr>
      </w:pPr>
      <w:r>
        <w:rPr>
          <w:rFonts w:asciiTheme="minorHAnsi" w:hAnsiTheme="minorHAnsi" w:cs="Arial"/>
        </w:rPr>
        <w:t xml:space="preserve">Do you have </w:t>
      </w:r>
      <w:r w:rsidR="00F956C0">
        <w:rPr>
          <w:rFonts w:asciiTheme="minorHAnsi" w:hAnsiTheme="minorHAnsi" w:cs="Arial"/>
          <w:bCs/>
        </w:rPr>
        <w:t>five</w:t>
      </w:r>
      <w:r w:rsidR="00F956C0" w:rsidRPr="00F956C0">
        <w:rPr>
          <w:rFonts w:asciiTheme="minorHAnsi" w:hAnsiTheme="minorHAnsi" w:cs="Arial"/>
          <w:bCs/>
        </w:rPr>
        <w:t xml:space="preserve"> years of progressively responsible experience supervising and leading diverse individuals and/or teams to successfully </w:t>
      </w:r>
      <w:r w:rsidR="00F956C0">
        <w:rPr>
          <w:rFonts w:asciiTheme="minorHAnsi" w:hAnsiTheme="minorHAnsi" w:cs="Arial"/>
          <w:bCs/>
        </w:rPr>
        <w:t>accomplish organizational goals?</w:t>
      </w:r>
    </w:p>
    <w:p w14:paraId="0CAC0FB1" w14:textId="77777777" w:rsidR="004D6307" w:rsidRPr="00AD2AD1" w:rsidRDefault="004966F1">
      <w:pPr>
        <w:spacing w:before="120" w:line="276" w:lineRule="auto"/>
        <w:ind w:left="720"/>
        <w:jc w:val="both"/>
        <w:rPr>
          <w:rFonts w:asciiTheme="minorHAnsi" w:hAnsiTheme="minorHAnsi"/>
          <w:b/>
        </w:rPr>
      </w:pPr>
      <w:r w:rsidRPr="00AD2AD1">
        <w:rPr>
          <w:rFonts w:asciiTheme="minorHAnsi" w:hAnsiTheme="minorHAnsi"/>
          <w:b/>
        </w:rPr>
        <w:t>___</w:t>
      </w:r>
      <w:r w:rsidR="00AD2AD1">
        <w:rPr>
          <w:rFonts w:asciiTheme="minorHAnsi" w:hAnsiTheme="minorHAnsi"/>
          <w:b/>
        </w:rPr>
        <w:t xml:space="preserve"> </w:t>
      </w:r>
      <w:r w:rsidRPr="00AD2AD1">
        <w:rPr>
          <w:rFonts w:asciiTheme="minorHAnsi" w:hAnsiTheme="minorHAnsi"/>
          <w:b/>
        </w:rPr>
        <w:t>Yes</w:t>
      </w:r>
      <w:r w:rsidRPr="00AD2AD1">
        <w:rPr>
          <w:rFonts w:asciiTheme="minorHAnsi" w:hAnsiTheme="minorHAnsi"/>
          <w:b/>
        </w:rPr>
        <w:tab/>
        <w:t>___</w:t>
      </w:r>
      <w:r w:rsidR="00AD2AD1">
        <w:rPr>
          <w:rFonts w:asciiTheme="minorHAnsi" w:hAnsiTheme="minorHAnsi"/>
          <w:b/>
        </w:rPr>
        <w:t xml:space="preserve"> </w:t>
      </w:r>
      <w:r w:rsidRPr="00AD2AD1">
        <w:rPr>
          <w:rFonts w:asciiTheme="minorHAnsi" w:hAnsiTheme="minorHAnsi"/>
          <w:b/>
        </w:rPr>
        <w:t>No</w:t>
      </w:r>
    </w:p>
    <w:p w14:paraId="3FE2BE63" w14:textId="77777777" w:rsidR="004966F1" w:rsidRPr="001A751A" w:rsidRDefault="004966F1" w:rsidP="006C3447">
      <w:pPr>
        <w:pStyle w:val="ListParagraph"/>
        <w:ind w:left="0"/>
        <w:jc w:val="both"/>
        <w:rPr>
          <w:rFonts w:asciiTheme="minorHAnsi" w:hAnsiTheme="minorHAnsi" w:cs="Arial"/>
          <w:sz w:val="18"/>
        </w:rPr>
      </w:pPr>
    </w:p>
    <w:p w14:paraId="78AEA192" w14:textId="1AB23CC4" w:rsidR="004966F1" w:rsidRPr="004966F1" w:rsidRDefault="00C83402" w:rsidP="00D05F87">
      <w:pPr>
        <w:pStyle w:val="ListParagraph"/>
        <w:numPr>
          <w:ilvl w:val="0"/>
          <w:numId w:val="15"/>
        </w:numPr>
        <w:ind w:left="360"/>
        <w:jc w:val="both"/>
        <w:rPr>
          <w:rFonts w:asciiTheme="minorHAnsi" w:hAnsiTheme="minorHAnsi" w:cs="Arial"/>
        </w:rPr>
      </w:pPr>
      <w:r>
        <w:rPr>
          <w:rFonts w:asciiTheme="minorHAnsi" w:hAnsiTheme="minorHAnsi" w:cs="Arial"/>
        </w:rPr>
        <w:t xml:space="preserve">Are you </w:t>
      </w:r>
      <w:r w:rsidR="004D6307">
        <w:rPr>
          <w:rFonts w:asciiTheme="minorHAnsi" w:hAnsiTheme="minorHAnsi" w:cs="Arial"/>
        </w:rPr>
        <w:t xml:space="preserve">professionally </w:t>
      </w:r>
      <w:r>
        <w:rPr>
          <w:rFonts w:asciiTheme="minorHAnsi" w:hAnsiTheme="minorHAnsi" w:cs="Arial"/>
        </w:rPr>
        <w:t>fluent in both Spanish</w:t>
      </w:r>
      <w:r w:rsidR="004D6307">
        <w:rPr>
          <w:rFonts w:asciiTheme="minorHAnsi" w:hAnsiTheme="minorHAnsi" w:cs="Arial"/>
        </w:rPr>
        <w:t xml:space="preserve"> </w:t>
      </w:r>
      <w:r>
        <w:rPr>
          <w:rFonts w:asciiTheme="minorHAnsi" w:hAnsiTheme="minorHAnsi" w:cs="Arial"/>
        </w:rPr>
        <w:t>and English</w:t>
      </w:r>
      <w:r w:rsidR="004966F1" w:rsidRPr="004966F1">
        <w:rPr>
          <w:rFonts w:asciiTheme="minorHAnsi" w:hAnsiTheme="minorHAnsi" w:cs="Arial"/>
        </w:rPr>
        <w:t>?</w:t>
      </w:r>
      <w:r w:rsidR="004D6307">
        <w:rPr>
          <w:rFonts w:asciiTheme="minorHAnsi" w:hAnsiTheme="minorHAnsi" w:cs="Arial"/>
        </w:rPr>
        <w:t xml:space="preserve"> (must be </w:t>
      </w:r>
      <w:r w:rsidR="004D6307" w:rsidRPr="004D6307">
        <w:rPr>
          <w:rFonts w:asciiTheme="minorHAnsi" w:hAnsiTheme="minorHAnsi" w:cs="Arial"/>
        </w:rPr>
        <w:t xml:space="preserve">comparable to C1 on the CEFR scale, IV from </w:t>
      </w:r>
      <w:proofErr w:type="spellStart"/>
      <w:r w:rsidR="004D6307" w:rsidRPr="004D6307">
        <w:rPr>
          <w:rFonts w:asciiTheme="minorHAnsi" w:hAnsiTheme="minorHAnsi" w:cs="Arial"/>
        </w:rPr>
        <w:t>Inlingua</w:t>
      </w:r>
      <w:proofErr w:type="spellEnd"/>
      <w:r w:rsidR="004D6307" w:rsidRPr="004D6307">
        <w:rPr>
          <w:rFonts w:asciiTheme="minorHAnsi" w:hAnsiTheme="minorHAnsi" w:cs="Arial"/>
        </w:rPr>
        <w:t>, or a TOEFL score of at least 95</w:t>
      </w:r>
      <w:r w:rsidR="004D6307">
        <w:rPr>
          <w:rFonts w:asciiTheme="minorHAnsi" w:hAnsiTheme="minorHAnsi" w:cs="Arial"/>
        </w:rPr>
        <w:t>)</w:t>
      </w:r>
    </w:p>
    <w:p w14:paraId="5E79546D" w14:textId="77777777" w:rsidR="004966F1" w:rsidRPr="00AD2AD1" w:rsidRDefault="004966F1" w:rsidP="006C3447">
      <w:pPr>
        <w:spacing w:before="120" w:line="276" w:lineRule="auto"/>
        <w:ind w:left="720"/>
        <w:jc w:val="both"/>
        <w:rPr>
          <w:rFonts w:asciiTheme="minorHAnsi" w:hAnsiTheme="minorHAnsi"/>
          <w:b/>
        </w:rPr>
      </w:pPr>
      <w:r w:rsidRPr="00AD2AD1">
        <w:rPr>
          <w:rFonts w:asciiTheme="minorHAnsi" w:hAnsiTheme="minorHAnsi"/>
          <w:b/>
        </w:rPr>
        <w:t>___</w:t>
      </w:r>
      <w:r w:rsidR="00AD2AD1">
        <w:rPr>
          <w:rFonts w:asciiTheme="minorHAnsi" w:hAnsiTheme="minorHAnsi"/>
          <w:b/>
        </w:rPr>
        <w:t xml:space="preserve"> </w:t>
      </w:r>
      <w:r w:rsidRPr="00AD2AD1">
        <w:rPr>
          <w:rFonts w:asciiTheme="minorHAnsi" w:hAnsiTheme="minorHAnsi"/>
          <w:b/>
        </w:rPr>
        <w:t>Yes</w:t>
      </w:r>
      <w:r w:rsidRPr="00AD2AD1">
        <w:rPr>
          <w:rFonts w:asciiTheme="minorHAnsi" w:hAnsiTheme="minorHAnsi"/>
          <w:b/>
        </w:rPr>
        <w:tab/>
        <w:t>___</w:t>
      </w:r>
      <w:r w:rsidR="00AD2AD1">
        <w:rPr>
          <w:rFonts w:asciiTheme="minorHAnsi" w:hAnsiTheme="minorHAnsi"/>
          <w:b/>
        </w:rPr>
        <w:t xml:space="preserve"> </w:t>
      </w:r>
      <w:r w:rsidRPr="00AD2AD1">
        <w:rPr>
          <w:rFonts w:asciiTheme="minorHAnsi" w:hAnsiTheme="minorHAnsi"/>
          <w:b/>
        </w:rPr>
        <w:t>No</w:t>
      </w:r>
    </w:p>
    <w:p w14:paraId="6FA8B322" w14:textId="77777777" w:rsidR="004966F1" w:rsidRPr="001A751A" w:rsidRDefault="004966F1" w:rsidP="006C3447">
      <w:pPr>
        <w:pStyle w:val="ListParagraph"/>
        <w:spacing w:line="276" w:lineRule="auto"/>
        <w:ind w:left="0"/>
        <w:jc w:val="both"/>
        <w:rPr>
          <w:rFonts w:asciiTheme="minorHAnsi" w:hAnsiTheme="minorHAnsi"/>
          <w:b/>
          <w:sz w:val="18"/>
          <w:szCs w:val="22"/>
        </w:rPr>
      </w:pPr>
    </w:p>
    <w:p w14:paraId="35ED21E1" w14:textId="77777777" w:rsidR="004966F1" w:rsidRPr="004966F1" w:rsidRDefault="00C83402" w:rsidP="006C3447">
      <w:pPr>
        <w:pStyle w:val="ListParagraph"/>
        <w:numPr>
          <w:ilvl w:val="0"/>
          <w:numId w:val="15"/>
        </w:numPr>
        <w:ind w:left="360"/>
        <w:rPr>
          <w:rFonts w:asciiTheme="minorHAnsi" w:hAnsiTheme="minorHAnsi"/>
        </w:rPr>
      </w:pPr>
      <w:r>
        <w:rPr>
          <w:rFonts w:asciiTheme="minorHAnsi" w:hAnsiTheme="minorHAnsi"/>
        </w:rPr>
        <w:t>Do you have a valid Ecuadorean Driver’s License?</w:t>
      </w:r>
    </w:p>
    <w:p w14:paraId="65397866" w14:textId="77777777" w:rsidR="00C83402" w:rsidRPr="00AD2AD1" w:rsidRDefault="00C83402" w:rsidP="006C3447">
      <w:pPr>
        <w:pStyle w:val="ListParagraph"/>
        <w:spacing w:before="120" w:line="276" w:lineRule="auto"/>
        <w:contextualSpacing w:val="0"/>
        <w:jc w:val="both"/>
        <w:rPr>
          <w:rFonts w:asciiTheme="minorHAnsi" w:hAnsiTheme="minorHAnsi"/>
          <w:b/>
        </w:rPr>
      </w:pPr>
      <w:r w:rsidRPr="00AD2AD1">
        <w:rPr>
          <w:rFonts w:asciiTheme="minorHAnsi" w:hAnsiTheme="minorHAnsi"/>
          <w:b/>
        </w:rPr>
        <w:t>___</w:t>
      </w:r>
      <w:r w:rsidR="00AD2AD1">
        <w:rPr>
          <w:rFonts w:asciiTheme="minorHAnsi" w:hAnsiTheme="minorHAnsi"/>
          <w:b/>
        </w:rPr>
        <w:t xml:space="preserve"> </w:t>
      </w:r>
      <w:r w:rsidRPr="00AD2AD1">
        <w:rPr>
          <w:rFonts w:asciiTheme="minorHAnsi" w:hAnsiTheme="minorHAnsi"/>
          <w:b/>
        </w:rPr>
        <w:t>Yes</w:t>
      </w:r>
      <w:r w:rsidRPr="00AD2AD1">
        <w:rPr>
          <w:rFonts w:asciiTheme="minorHAnsi" w:hAnsiTheme="minorHAnsi"/>
          <w:b/>
        </w:rPr>
        <w:tab/>
        <w:t>___</w:t>
      </w:r>
      <w:r w:rsidR="00AD2AD1">
        <w:rPr>
          <w:rFonts w:asciiTheme="minorHAnsi" w:hAnsiTheme="minorHAnsi"/>
          <w:b/>
        </w:rPr>
        <w:t xml:space="preserve"> </w:t>
      </w:r>
      <w:r w:rsidRPr="00AD2AD1">
        <w:rPr>
          <w:rFonts w:asciiTheme="minorHAnsi" w:hAnsiTheme="minorHAnsi"/>
          <w:b/>
        </w:rPr>
        <w:t>No</w:t>
      </w:r>
    </w:p>
    <w:p w14:paraId="68CCBBB7" w14:textId="77777777" w:rsidR="00B016F6" w:rsidRPr="001A751A" w:rsidRDefault="00B016F6" w:rsidP="006C3447">
      <w:pPr>
        <w:pStyle w:val="ListParagraph"/>
        <w:spacing w:line="276" w:lineRule="auto"/>
        <w:ind w:left="0"/>
        <w:jc w:val="both"/>
        <w:rPr>
          <w:rFonts w:asciiTheme="minorHAnsi" w:hAnsiTheme="minorHAnsi"/>
          <w:sz w:val="18"/>
        </w:rPr>
      </w:pPr>
    </w:p>
    <w:p w14:paraId="114A5372" w14:textId="77777777" w:rsidR="00B016F6" w:rsidRPr="00B016F6" w:rsidRDefault="00B016F6" w:rsidP="006C3447">
      <w:pPr>
        <w:pStyle w:val="ListParagraph"/>
        <w:numPr>
          <w:ilvl w:val="0"/>
          <w:numId w:val="15"/>
        </w:numPr>
        <w:spacing w:line="276" w:lineRule="auto"/>
        <w:ind w:left="360"/>
        <w:jc w:val="both"/>
        <w:rPr>
          <w:rFonts w:asciiTheme="minorHAnsi" w:hAnsiTheme="minorHAnsi"/>
        </w:rPr>
      </w:pPr>
      <w:r w:rsidRPr="00B016F6">
        <w:rPr>
          <w:rFonts w:asciiTheme="minorHAnsi" w:hAnsiTheme="minorHAnsi"/>
        </w:rPr>
        <w:t>Are you able to travel for extended periods of time?</w:t>
      </w:r>
    </w:p>
    <w:p w14:paraId="6B6FE878" w14:textId="77777777" w:rsidR="00B016F6" w:rsidRPr="00AD2AD1" w:rsidRDefault="00B016F6" w:rsidP="006C3447">
      <w:pPr>
        <w:spacing w:before="120" w:line="276" w:lineRule="auto"/>
        <w:ind w:left="720"/>
        <w:jc w:val="both"/>
        <w:rPr>
          <w:rFonts w:asciiTheme="minorHAnsi" w:hAnsiTheme="minorHAnsi"/>
          <w:b/>
        </w:rPr>
      </w:pPr>
      <w:r w:rsidRPr="00AD2AD1">
        <w:rPr>
          <w:rFonts w:asciiTheme="minorHAnsi" w:hAnsiTheme="minorHAnsi"/>
          <w:b/>
        </w:rPr>
        <w:t>___</w:t>
      </w:r>
      <w:r w:rsidR="00AD2AD1">
        <w:rPr>
          <w:rFonts w:asciiTheme="minorHAnsi" w:hAnsiTheme="minorHAnsi"/>
          <w:b/>
        </w:rPr>
        <w:t xml:space="preserve"> </w:t>
      </w:r>
      <w:r w:rsidRPr="00AD2AD1">
        <w:rPr>
          <w:rFonts w:asciiTheme="minorHAnsi" w:hAnsiTheme="minorHAnsi"/>
          <w:b/>
        </w:rPr>
        <w:t>Yes</w:t>
      </w:r>
      <w:r w:rsidRPr="00AD2AD1">
        <w:rPr>
          <w:rFonts w:asciiTheme="minorHAnsi" w:hAnsiTheme="minorHAnsi"/>
          <w:b/>
        </w:rPr>
        <w:tab/>
        <w:t>___</w:t>
      </w:r>
      <w:r w:rsidR="00AD2AD1">
        <w:rPr>
          <w:rFonts w:asciiTheme="minorHAnsi" w:hAnsiTheme="minorHAnsi"/>
          <w:b/>
        </w:rPr>
        <w:t xml:space="preserve"> </w:t>
      </w:r>
      <w:r w:rsidRPr="00AD2AD1">
        <w:rPr>
          <w:rFonts w:asciiTheme="minorHAnsi" w:hAnsiTheme="minorHAnsi"/>
          <w:b/>
        </w:rPr>
        <w:t>No</w:t>
      </w:r>
    </w:p>
    <w:p w14:paraId="3F363C4E" w14:textId="77777777" w:rsidR="00B016F6" w:rsidRDefault="00B016F6" w:rsidP="006C3447">
      <w:pPr>
        <w:pStyle w:val="ListParagraph"/>
        <w:spacing w:line="276" w:lineRule="auto"/>
        <w:ind w:left="0"/>
        <w:jc w:val="both"/>
        <w:rPr>
          <w:rFonts w:asciiTheme="minorHAnsi" w:hAnsiTheme="minorHAnsi"/>
          <w:sz w:val="18"/>
        </w:rPr>
      </w:pPr>
    </w:p>
    <w:p w14:paraId="0532E6DB" w14:textId="77777777" w:rsidR="00CC07D7" w:rsidRPr="004966F1" w:rsidRDefault="004966F1" w:rsidP="006C3447">
      <w:pPr>
        <w:jc w:val="both"/>
        <w:rPr>
          <w:rFonts w:asciiTheme="minorHAnsi" w:hAnsiTheme="minorHAnsi"/>
          <w:i/>
        </w:rPr>
      </w:pPr>
      <w:r w:rsidRPr="004966F1">
        <w:rPr>
          <w:rFonts w:asciiTheme="minorHAnsi" w:hAnsiTheme="minorHAnsi"/>
          <w:i/>
        </w:rPr>
        <w:t xml:space="preserve">If you answered “yes” to all of the questions above, please complete the next section. </w:t>
      </w:r>
      <w:r w:rsidR="00741DB0" w:rsidRPr="004966F1">
        <w:rPr>
          <w:rFonts w:asciiTheme="minorHAnsi" w:hAnsiTheme="minorHAnsi"/>
          <w:i/>
        </w:rPr>
        <w:t>Please read each question</w:t>
      </w:r>
      <w:r w:rsidR="00013D7E" w:rsidRPr="004966F1">
        <w:rPr>
          <w:rFonts w:asciiTheme="minorHAnsi" w:hAnsiTheme="minorHAnsi"/>
          <w:i/>
        </w:rPr>
        <w:t xml:space="preserve"> below</w:t>
      </w:r>
      <w:r w:rsidR="00741DB0" w:rsidRPr="004966F1">
        <w:rPr>
          <w:rFonts w:asciiTheme="minorHAnsi" w:hAnsiTheme="minorHAnsi"/>
          <w:i/>
        </w:rPr>
        <w:t xml:space="preserve"> carefully and ensure that your response sufficiently demonstrates your qualification and suitability for the position. Please note that answers </w:t>
      </w:r>
      <w:r w:rsidR="001649EA" w:rsidRPr="004966F1">
        <w:rPr>
          <w:rFonts w:asciiTheme="minorHAnsi" w:hAnsiTheme="minorHAnsi"/>
          <w:i/>
        </w:rPr>
        <w:t>will require</w:t>
      </w:r>
      <w:r w:rsidR="00741DB0" w:rsidRPr="004966F1">
        <w:rPr>
          <w:rFonts w:asciiTheme="minorHAnsi" w:hAnsiTheme="minorHAnsi"/>
          <w:i/>
        </w:rPr>
        <w:t xml:space="preserve"> mo</w:t>
      </w:r>
      <w:r w:rsidR="001649EA" w:rsidRPr="004966F1">
        <w:rPr>
          <w:rFonts w:asciiTheme="minorHAnsi" w:hAnsiTheme="minorHAnsi"/>
          <w:i/>
        </w:rPr>
        <w:t>r</w:t>
      </w:r>
      <w:r>
        <w:rPr>
          <w:rFonts w:asciiTheme="minorHAnsi" w:hAnsiTheme="minorHAnsi"/>
          <w:i/>
        </w:rPr>
        <w:t>e than a “yes” or “no” response;</w:t>
      </w:r>
      <w:r w:rsidR="001649EA" w:rsidRPr="004966F1">
        <w:rPr>
          <w:rFonts w:asciiTheme="minorHAnsi" w:hAnsiTheme="minorHAnsi"/>
          <w:i/>
        </w:rPr>
        <w:t xml:space="preserve"> </w:t>
      </w:r>
      <w:r>
        <w:rPr>
          <w:rFonts w:asciiTheme="minorHAnsi" w:hAnsiTheme="minorHAnsi"/>
          <w:i/>
        </w:rPr>
        <w:t>please</w:t>
      </w:r>
      <w:r w:rsidR="001649EA" w:rsidRPr="004966F1">
        <w:rPr>
          <w:rFonts w:asciiTheme="minorHAnsi" w:hAnsiTheme="minorHAnsi"/>
          <w:i/>
        </w:rPr>
        <w:t xml:space="preserve"> go into as much rel</w:t>
      </w:r>
      <w:r w:rsidR="00721B24" w:rsidRPr="004966F1">
        <w:rPr>
          <w:rFonts w:asciiTheme="minorHAnsi" w:hAnsiTheme="minorHAnsi"/>
          <w:i/>
        </w:rPr>
        <w:t>evant detail</w:t>
      </w:r>
      <w:r w:rsidR="001649EA" w:rsidRPr="004966F1">
        <w:rPr>
          <w:rFonts w:asciiTheme="minorHAnsi" w:hAnsiTheme="minorHAnsi"/>
          <w:i/>
        </w:rPr>
        <w:t xml:space="preserve"> as possible.</w:t>
      </w:r>
      <w:r w:rsidR="00487413" w:rsidRPr="004966F1">
        <w:rPr>
          <w:rFonts w:asciiTheme="minorHAnsi" w:hAnsiTheme="minorHAnsi"/>
          <w:i/>
        </w:rPr>
        <w:t xml:space="preserve"> </w:t>
      </w:r>
    </w:p>
    <w:p w14:paraId="0CCF0434" w14:textId="77777777" w:rsidR="00F87D91" w:rsidRPr="001A751A" w:rsidRDefault="00F87D91" w:rsidP="006C3447">
      <w:pPr>
        <w:ind w:right="10"/>
        <w:rPr>
          <w:rFonts w:asciiTheme="minorHAnsi" w:hAnsiTheme="minorHAnsi"/>
          <w:b/>
        </w:rPr>
      </w:pPr>
    </w:p>
    <w:p w14:paraId="7CE0EB8B" w14:textId="3D490F7B" w:rsidR="001614ED" w:rsidRPr="001A751A" w:rsidRDefault="00F73097" w:rsidP="00551EB9">
      <w:pPr>
        <w:pStyle w:val="tab"/>
        <w:numPr>
          <w:ilvl w:val="0"/>
          <w:numId w:val="9"/>
        </w:numPr>
        <w:tabs>
          <w:tab w:val="clear" w:pos="360"/>
        </w:tabs>
        <w:spacing w:after="60"/>
        <w:ind w:left="360"/>
        <w:jc w:val="left"/>
        <w:rPr>
          <w:rFonts w:asciiTheme="minorHAnsi" w:hAnsiTheme="minorHAnsi"/>
          <w:szCs w:val="24"/>
        </w:rPr>
      </w:pPr>
      <w:r w:rsidRPr="001A751A">
        <w:rPr>
          <w:rFonts w:asciiTheme="minorHAnsi" w:hAnsiTheme="minorHAnsi"/>
          <w:szCs w:val="24"/>
        </w:rPr>
        <w:t>Describe in detail</w:t>
      </w:r>
      <w:r w:rsidR="001614ED" w:rsidRPr="001A751A">
        <w:rPr>
          <w:rFonts w:asciiTheme="minorHAnsi" w:hAnsiTheme="minorHAnsi"/>
          <w:szCs w:val="24"/>
        </w:rPr>
        <w:t xml:space="preserve"> </w:t>
      </w:r>
      <w:r w:rsidR="00116E77" w:rsidRPr="001A751A">
        <w:rPr>
          <w:rFonts w:asciiTheme="minorHAnsi" w:hAnsiTheme="minorHAnsi"/>
          <w:szCs w:val="24"/>
        </w:rPr>
        <w:t xml:space="preserve">your experience </w:t>
      </w:r>
      <w:r w:rsidR="00EF181D" w:rsidRPr="00EF181D">
        <w:rPr>
          <w:rFonts w:asciiTheme="minorHAnsi" w:hAnsiTheme="minorHAnsi"/>
          <w:szCs w:val="24"/>
        </w:rPr>
        <w:t>in the management of TEFL sector projects and activities, including technical aspects, training and supervision of personnel, development of resources, monitoring and evaluation.</w:t>
      </w:r>
    </w:p>
    <w:p w14:paraId="5BB93D96" w14:textId="77777777" w:rsidR="001614ED" w:rsidRPr="001A751A" w:rsidRDefault="001614ED" w:rsidP="00551EB9">
      <w:pPr>
        <w:pStyle w:val="tab"/>
        <w:tabs>
          <w:tab w:val="clear" w:pos="360"/>
        </w:tabs>
        <w:spacing w:after="60"/>
        <w:ind w:firstLine="0"/>
        <w:jc w:val="left"/>
        <w:rPr>
          <w:rFonts w:asciiTheme="minorHAnsi" w:hAnsiTheme="minorHAnsi"/>
          <w:b/>
          <w:szCs w:val="24"/>
        </w:rPr>
      </w:pPr>
      <w:r w:rsidRPr="001A751A">
        <w:rPr>
          <w:rFonts w:asciiTheme="minorHAnsi" w:hAnsiTheme="minorHAnsi"/>
          <w:b/>
          <w:szCs w:val="24"/>
        </w:rPr>
        <w:t>Response:</w:t>
      </w:r>
    </w:p>
    <w:p w14:paraId="6C7C9AB3" w14:textId="77777777" w:rsidR="001614ED" w:rsidRDefault="001614ED" w:rsidP="00551EB9">
      <w:pPr>
        <w:pStyle w:val="tab"/>
        <w:tabs>
          <w:tab w:val="clear" w:pos="360"/>
        </w:tabs>
        <w:spacing w:after="60"/>
        <w:ind w:firstLine="0"/>
        <w:jc w:val="left"/>
        <w:rPr>
          <w:rFonts w:asciiTheme="minorHAnsi" w:hAnsiTheme="minorHAnsi"/>
          <w:szCs w:val="24"/>
        </w:rPr>
      </w:pPr>
    </w:p>
    <w:p w14:paraId="0347C4DC" w14:textId="77777777" w:rsidR="00551EB9" w:rsidRPr="001A751A" w:rsidRDefault="00551EB9" w:rsidP="00551EB9">
      <w:pPr>
        <w:pStyle w:val="tab"/>
        <w:tabs>
          <w:tab w:val="clear" w:pos="360"/>
        </w:tabs>
        <w:spacing w:after="60"/>
        <w:ind w:firstLine="0"/>
        <w:jc w:val="left"/>
        <w:rPr>
          <w:rFonts w:asciiTheme="minorHAnsi" w:hAnsiTheme="minorHAnsi"/>
          <w:szCs w:val="24"/>
        </w:rPr>
      </w:pPr>
    </w:p>
    <w:p w14:paraId="7357DAE6" w14:textId="77777777" w:rsidR="006C3447" w:rsidRPr="001A751A" w:rsidRDefault="006C3447" w:rsidP="00551EB9">
      <w:pPr>
        <w:pStyle w:val="tab"/>
        <w:tabs>
          <w:tab w:val="clear" w:pos="360"/>
        </w:tabs>
        <w:spacing w:after="60"/>
        <w:ind w:firstLine="0"/>
        <w:jc w:val="left"/>
        <w:rPr>
          <w:rFonts w:asciiTheme="minorHAnsi" w:hAnsiTheme="minorHAnsi"/>
          <w:szCs w:val="24"/>
        </w:rPr>
      </w:pPr>
    </w:p>
    <w:p w14:paraId="0C75A57E" w14:textId="77777777" w:rsidR="001614ED" w:rsidRPr="001A751A" w:rsidRDefault="001614ED" w:rsidP="00551EB9">
      <w:pPr>
        <w:pStyle w:val="tab"/>
        <w:tabs>
          <w:tab w:val="clear" w:pos="360"/>
        </w:tabs>
        <w:spacing w:after="60"/>
        <w:ind w:firstLine="0"/>
        <w:jc w:val="left"/>
        <w:rPr>
          <w:rFonts w:asciiTheme="minorHAnsi" w:hAnsiTheme="minorHAnsi"/>
          <w:szCs w:val="24"/>
        </w:rPr>
      </w:pPr>
    </w:p>
    <w:p w14:paraId="185A879A" w14:textId="7664A652" w:rsidR="00116E77" w:rsidRPr="001A751A" w:rsidRDefault="00116E77" w:rsidP="00551EB9">
      <w:pPr>
        <w:pStyle w:val="tab"/>
        <w:numPr>
          <w:ilvl w:val="0"/>
          <w:numId w:val="9"/>
        </w:numPr>
        <w:tabs>
          <w:tab w:val="clear" w:pos="360"/>
        </w:tabs>
        <w:spacing w:after="60"/>
        <w:ind w:left="360"/>
        <w:jc w:val="left"/>
        <w:rPr>
          <w:rFonts w:asciiTheme="minorHAnsi" w:hAnsiTheme="minorHAnsi"/>
          <w:szCs w:val="24"/>
        </w:rPr>
      </w:pPr>
      <w:r w:rsidRPr="001A751A">
        <w:rPr>
          <w:rFonts w:asciiTheme="minorHAnsi" w:hAnsiTheme="minorHAnsi"/>
          <w:szCs w:val="24"/>
        </w:rPr>
        <w:t xml:space="preserve">Briefly summarize your experience </w:t>
      </w:r>
      <w:r w:rsidR="00EF181D">
        <w:rPr>
          <w:rFonts w:asciiTheme="minorHAnsi" w:hAnsiTheme="minorHAnsi"/>
          <w:szCs w:val="24"/>
        </w:rPr>
        <w:t xml:space="preserve">supervising others or managing teams. </w:t>
      </w:r>
    </w:p>
    <w:p w14:paraId="6410D498" w14:textId="77777777" w:rsidR="00E80515" w:rsidRDefault="00E80515" w:rsidP="00551EB9">
      <w:pPr>
        <w:pStyle w:val="tab"/>
        <w:tabs>
          <w:tab w:val="clear" w:pos="360"/>
        </w:tabs>
        <w:spacing w:after="60"/>
        <w:ind w:firstLine="0"/>
        <w:jc w:val="left"/>
        <w:rPr>
          <w:rFonts w:asciiTheme="minorHAnsi" w:hAnsiTheme="minorHAnsi"/>
          <w:b/>
          <w:szCs w:val="24"/>
        </w:rPr>
      </w:pPr>
      <w:r w:rsidRPr="001A751A">
        <w:rPr>
          <w:rFonts w:asciiTheme="minorHAnsi" w:hAnsiTheme="minorHAnsi"/>
          <w:b/>
          <w:szCs w:val="24"/>
        </w:rPr>
        <w:t xml:space="preserve">Response: </w:t>
      </w:r>
    </w:p>
    <w:p w14:paraId="74ED379B" w14:textId="77777777" w:rsidR="00CE0F24" w:rsidRDefault="00CE0F24" w:rsidP="00551EB9">
      <w:pPr>
        <w:pStyle w:val="tab"/>
        <w:tabs>
          <w:tab w:val="clear" w:pos="360"/>
        </w:tabs>
        <w:spacing w:after="60"/>
        <w:ind w:firstLine="0"/>
        <w:jc w:val="left"/>
        <w:rPr>
          <w:rFonts w:asciiTheme="minorHAnsi" w:hAnsiTheme="minorHAnsi"/>
          <w:b/>
          <w:szCs w:val="24"/>
        </w:rPr>
      </w:pPr>
    </w:p>
    <w:p w14:paraId="4B7B3643" w14:textId="77777777" w:rsidR="00CE0F24" w:rsidRDefault="00CE0F24" w:rsidP="00551EB9">
      <w:pPr>
        <w:pStyle w:val="tab"/>
        <w:tabs>
          <w:tab w:val="clear" w:pos="360"/>
        </w:tabs>
        <w:spacing w:after="60"/>
        <w:ind w:firstLine="0"/>
        <w:jc w:val="left"/>
        <w:rPr>
          <w:rFonts w:asciiTheme="minorHAnsi" w:hAnsiTheme="minorHAnsi"/>
          <w:b/>
          <w:szCs w:val="24"/>
        </w:rPr>
      </w:pPr>
    </w:p>
    <w:p w14:paraId="50DD730B" w14:textId="77777777" w:rsidR="00CE0F24" w:rsidRDefault="00CE0F24" w:rsidP="00551EB9">
      <w:pPr>
        <w:pStyle w:val="tab"/>
        <w:tabs>
          <w:tab w:val="clear" w:pos="360"/>
        </w:tabs>
        <w:spacing w:after="60"/>
        <w:ind w:firstLine="0"/>
        <w:jc w:val="left"/>
        <w:rPr>
          <w:rFonts w:asciiTheme="minorHAnsi" w:hAnsiTheme="minorHAnsi"/>
          <w:b/>
          <w:szCs w:val="24"/>
        </w:rPr>
      </w:pPr>
    </w:p>
    <w:p w14:paraId="5A934A81" w14:textId="77777777" w:rsidR="00CE0F24" w:rsidRDefault="00CE0F24" w:rsidP="00551EB9">
      <w:pPr>
        <w:pStyle w:val="tab"/>
        <w:tabs>
          <w:tab w:val="clear" w:pos="360"/>
        </w:tabs>
        <w:spacing w:after="60"/>
        <w:ind w:firstLine="0"/>
        <w:jc w:val="left"/>
        <w:rPr>
          <w:rFonts w:asciiTheme="minorHAnsi" w:hAnsiTheme="minorHAnsi"/>
          <w:b/>
          <w:szCs w:val="24"/>
        </w:rPr>
      </w:pPr>
    </w:p>
    <w:p w14:paraId="5F9E2B13" w14:textId="77777777" w:rsidR="00CE0F24" w:rsidRPr="001A751A" w:rsidRDefault="00CE0F24" w:rsidP="00551EB9">
      <w:pPr>
        <w:pStyle w:val="tab"/>
        <w:tabs>
          <w:tab w:val="clear" w:pos="360"/>
        </w:tabs>
        <w:spacing w:after="60"/>
        <w:ind w:firstLine="0"/>
        <w:jc w:val="left"/>
        <w:rPr>
          <w:rFonts w:asciiTheme="minorHAnsi" w:hAnsiTheme="minorHAnsi"/>
          <w:b/>
          <w:szCs w:val="24"/>
        </w:rPr>
      </w:pPr>
    </w:p>
    <w:p w14:paraId="7A77B262" w14:textId="2FB2E752" w:rsidR="00B50BD5" w:rsidRPr="001A751A" w:rsidRDefault="00116E77" w:rsidP="00551EB9">
      <w:pPr>
        <w:pStyle w:val="tab"/>
        <w:numPr>
          <w:ilvl w:val="0"/>
          <w:numId w:val="9"/>
        </w:numPr>
        <w:tabs>
          <w:tab w:val="clear" w:pos="360"/>
        </w:tabs>
        <w:spacing w:after="60"/>
        <w:ind w:left="360"/>
        <w:jc w:val="left"/>
        <w:rPr>
          <w:rFonts w:asciiTheme="minorHAnsi" w:hAnsiTheme="minorHAnsi"/>
          <w:szCs w:val="24"/>
        </w:rPr>
      </w:pPr>
      <w:r w:rsidRPr="001A751A">
        <w:rPr>
          <w:rFonts w:asciiTheme="minorHAnsi" w:hAnsiTheme="minorHAnsi"/>
          <w:szCs w:val="24"/>
        </w:rPr>
        <w:t xml:space="preserve">Describe </w:t>
      </w:r>
      <w:r w:rsidR="00EF181D">
        <w:rPr>
          <w:rFonts w:asciiTheme="minorHAnsi" w:hAnsiTheme="minorHAnsi"/>
          <w:szCs w:val="24"/>
        </w:rPr>
        <w:t xml:space="preserve">how you have contributed to Diversity, Equity, and Inclusion in the workplace </w:t>
      </w:r>
    </w:p>
    <w:p w14:paraId="5D035AED" w14:textId="77777777" w:rsidR="001A751A" w:rsidRDefault="001649EA" w:rsidP="00551EB9">
      <w:pPr>
        <w:pStyle w:val="tab"/>
        <w:tabs>
          <w:tab w:val="clear" w:pos="360"/>
        </w:tabs>
        <w:spacing w:after="60"/>
        <w:ind w:firstLine="0"/>
        <w:jc w:val="left"/>
        <w:rPr>
          <w:rFonts w:asciiTheme="minorHAnsi" w:hAnsiTheme="minorHAnsi"/>
          <w:b/>
          <w:szCs w:val="24"/>
        </w:rPr>
      </w:pPr>
      <w:r w:rsidRPr="001A751A">
        <w:rPr>
          <w:rFonts w:asciiTheme="minorHAnsi" w:hAnsiTheme="minorHAnsi"/>
          <w:b/>
          <w:szCs w:val="24"/>
        </w:rPr>
        <w:t>Response:</w:t>
      </w:r>
    </w:p>
    <w:p w14:paraId="64C423B7" w14:textId="77777777" w:rsidR="00551EB9" w:rsidRDefault="00551EB9" w:rsidP="002F18DF">
      <w:pPr>
        <w:pStyle w:val="tab"/>
        <w:tabs>
          <w:tab w:val="clear" w:pos="360"/>
        </w:tabs>
        <w:spacing w:after="20"/>
        <w:ind w:firstLine="0"/>
        <w:jc w:val="left"/>
        <w:rPr>
          <w:rFonts w:asciiTheme="minorHAnsi" w:hAnsiTheme="minorHAnsi"/>
          <w:b/>
          <w:szCs w:val="24"/>
        </w:rPr>
      </w:pPr>
    </w:p>
    <w:p w14:paraId="539B19B7" w14:textId="77777777" w:rsidR="00551EB9" w:rsidRDefault="00551EB9" w:rsidP="002F18DF">
      <w:pPr>
        <w:pStyle w:val="tab"/>
        <w:tabs>
          <w:tab w:val="clear" w:pos="360"/>
        </w:tabs>
        <w:spacing w:after="20"/>
        <w:ind w:firstLine="0"/>
        <w:jc w:val="left"/>
        <w:rPr>
          <w:rFonts w:asciiTheme="minorHAnsi" w:hAnsiTheme="minorHAnsi"/>
          <w:b/>
          <w:szCs w:val="24"/>
        </w:rPr>
      </w:pPr>
    </w:p>
    <w:p w14:paraId="00367373" w14:textId="77777777" w:rsidR="00551EB9" w:rsidRDefault="00551EB9" w:rsidP="002F18DF">
      <w:pPr>
        <w:pStyle w:val="tab"/>
        <w:tabs>
          <w:tab w:val="clear" w:pos="360"/>
        </w:tabs>
        <w:spacing w:after="20"/>
        <w:ind w:firstLine="0"/>
        <w:jc w:val="left"/>
        <w:rPr>
          <w:rFonts w:asciiTheme="minorHAnsi" w:hAnsiTheme="minorHAnsi"/>
          <w:b/>
          <w:szCs w:val="24"/>
        </w:rPr>
      </w:pPr>
    </w:p>
    <w:p w14:paraId="38F2A3F6" w14:textId="77777777" w:rsidR="00622F20" w:rsidRDefault="00622F20" w:rsidP="002F18DF">
      <w:pPr>
        <w:pStyle w:val="tab"/>
        <w:tabs>
          <w:tab w:val="clear" w:pos="360"/>
        </w:tabs>
        <w:spacing w:after="20"/>
        <w:ind w:firstLine="0"/>
        <w:jc w:val="left"/>
        <w:rPr>
          <w:rFonts w:asciiTheme="minorHAnsi" w:hAnsiTheme="minorHAnsi"/>
          <w:b/>
          <w:szCs w:val="24"/>
        </w:rPr>
      </w:pPr>
    </w:p>
    <w:p w14:paraId="70C1017F" w14:textId="77777777" w:rsidR="00C34F48" w:rsidRDefault="00C34F48" w:rsidP="00EF181D">
      <w:pPr>
        <w:pStyle w:val="tab"/>
        <w:tabs>
          <w:tab w:val="clear" w:pos="360"/>
        </w:tabs>
        <w:spacing w:after="20"/>
        <w:ind w:left="0" w:firstLine="0"/>
        <w:jc w:val="left"/>
        <w:rPr>
          <w:rFonts w:asciiTheme="minorHAnsi" w:hAnsiTheme="minorHAnsi"/>
          <w:szCs w:val="24"/>
        </w:rPr>
      </w:pPr>
    </w:p>
    <w:p w14:paraId="7FE3107A" w14:textId="77777777" w:rsidR="009D36A5" w:rsidRDefault="009D36A5" w:rsidP="002F18DF">
      <w:pPr>
        <w:pStyle w:val="tab"/>
        <w:tabs>
          <w:tab w:val="clear" w:pos="360"/>
        </w:tabs>
        <w:spacing w:after="20"/>
        <w:ind w:firstLine="0"/>
        <w:jc w:val="left"/>
        <w:rPr>
          <w:rFonts w:asciiTheme="minorHAnsi" w:hAnsiTheme="minorHAnsi"/>
          <w:szCs w:val="24"/>
        </w:rPr>
      </w:pPr>
    </w:p>
    <w:p w14:paraId="12113BE9" w14:textId="77777777" w:rsidR="00EA5270" w:rsidRDefault="00EA5270" w:rsidP="00EA5270">
      <w:pPr>
        <w:pStyle w:val="tab"/>
        <w:tabs>
          <w:tab w:val="clear" w:pos="360"/>
        </w:tabs>
        <w:spacing w:after="60"/>
        <w:jc w:val="left"/>
        <w:rPr>
          <w:rFonts w:asciiTheme="minorHAnsi" w:hAnsiTheme="minorHAnsi"/>
          <w:szCs w:val="24"/>
        </w:rPr>
      </w:pPr>
    </w:p>
    <w:p w14:paraId="2ABFE6F3" w14:textId="77777777" w:rsidR="00071113" w:rsidRDefault="00071113" w:rsidP="00EA5270">
      <w:pPr>
        <w:pStyle w:val="tab"/>
        <w:tabs>
          <w:tab w:val="clear" w:pos="360"/>
        </w:tabs>
        <w:spacing w:after="60"/>
        <w:jc w:val="left"/>
        <w:rPr>
          <w:rFonts w:asciiTheme="minorHAnsi" w:hAnsiTheme="minorHAnsi"/>
          <w:szCs w:val="24"/>
        </w:rPr>
      </w:pPr>
    </w:p>
    <w:p w14:paraId="4001C116" w14:textId="77777777" w:rsidR="00622F20" w:rsidRDefault="00622F20" w:rsidP="00EA5270">
      <w:pPr>
        <w:pStyle w:val="tab"/>
        <w:tabs>
          <w:tab w:val="clear" w:pos="360"/>
        </w:tabs>
        <w:spacing w:after="60"/>
        <w:jc w:val="left"/>
        <w:rPr>
          <w:rFonts w:asciiTheme="minorHAnsi" w:hAnsiTheme="minorHAnsi"/>
          <w:szCs w:val="24"/>
        </w:rPr>
      </w:pPr>
    </w:p>
    <w:p w14:paraId="1F0BCE86" w14:textId="77777777" w:rsidR="00071113" w:rsidRDefault="00071113" w:rsidP="00EA5270">
      <w:pPr>
        <w:pStyle w:val="tab"/>
        <w:tabs>
          <w:tab w:val="clear" w:pos="360"/>
        </w:tabs>
        <w:spacing w:after="60"/>
        <w:jc w:val="left"/>
        <w:rPr>
          <w:rFonts w:asciiTheme="minorHAnsi" w:hAnsiTheme="minorHAnsi"/>
          <w:szCs w:val="24"/>
        </w:rPr>
      </w:pPr>
    </w:p>
    <w:p w14:paraId="3A3414B0" w14:textId="77777777" w:rsidR="00EA5270" w:rsidRDefault="00EA5270" w:rsidP="00EA5270">
      <w:pPr>
        <w:pStyle w:val="tab"/>
        <w:tabs>
          <w:tab w:val="clear" w:pos="360"/>
        </w:tabs>
        <w:spacing w:after="60"/>
        <w:jc w:val="left"/>
        <w:rPr>
          <w:rFonts w:asciiTheme="minorHAnsi" w:hAnsiTheme="minorHAnsi"/>
          <w:szCs w:val="24"/>
        </w:rPr>
      </w:pPr>
    </w:p>
    <w:p w14:paraId="61E7DA7A" w14:textId="48391A3C" w:rsidR="00414DB4" w:rsidRPr="00414DB4" w:rsidRDefault="00414DB4" w:rsidP="00414DB4">
      <w:pPr>
        <w:pStyle w:val="ListParagraph"/>
        <w:numPr>
          <w:ilvl w:val="0"/>
          <w:numId w:val="9"/>
        </w:numPr>
        <w:ind w:left="360"/>
        <w:rPr>
          <w:rFonts w:asciiTheme="minorHAnsi" w:hAnsiTheme="minorHAnsi"/>
        </w:rPr>
      </w:pPr>
      <w:r w:rsidRPr="00414DB4">
        <w:rPr>
          <w:rFonts w:asciiTheme="minorHAnsi" w:hAnsiTheme="minorHAnsi"/>
        </w:rPr>
        <w:t>Share up to three experiences developing and maintaining professional relationships with education-related partners, and describe main achievements.</w:t>
      </w:r>
    </w:p>
    <w:p w14:paraId="2ED859E4" w14:textId="77777777" w:rsidR="00EA5270" w:rsidRPr="00EA5270" w:rsidRDefault="00EA5270" w:rsidP="00EA5270">
      <w:pPr>
        <w:pStyle w:val="tab"/>
        <w:tabs>
          <w:tab w:val="clear" w:pos="360"/>
        </w:tabs>
        <w:spacing w:after="60"/>
        <w:ind w:firstLine="0"/>
        <w:jc w:val="left"/>
        <w:rPr>
          <w:rFonts w:asciiTheme="minorHAnsi" w:hAnsiTheme="minorHAnsi"/>
          <w:b/>
          <w:szCs w:val="24"/>
        </w:rPr>
      </w:pPr>
      <w:r w:rsidRPr="00EA5270">
        <w:rPr>
          <w:rFonts w:asciiTheme="minorHAnsi" w:hAnsiTheme="minorHAnsi"/>
          <w:b/>
          <w:szCs w:val="24"/>
        </w:rPr>
        <w:t>Response:</w:t>
      </w:r>
    </w:p>
    <w:p w14:paraId="37634678" w14:textId="6DC9903B" w:rsidR="00551EB9" w:rsidRPr="001A751A" w:rsidRDefault="00551EB9" w:rsidP="002F18DF">
      <w:pPr>
        <w:pStyle w:val="tab"/>
        <w:tabs>
          <w:tab w:val="clear" w:pos="360"/>
        </w:tabs>
        <w:spacing w:after="20"/>
        <w:ind w:firstLine="0"/>
        <w:jc w:val="left"/>
        <w:rPr>
          <w:rFonts w:asciiTheme="minorHAnsi" w:hAnsiTheme="minorHAnsi"/>
          <w:szCs w:val="24"/>
        </w:rPr>
      </w:pPr>
    </w:p>
    <w:p w14:paraId="0AAB416C" w14:textId="77777777" w:rsidR="00551EB9" w:rsidRDefault="00551EB9" w:rsidP="002F18DF">
      <w:pPr>
        <w:overflowPunct w:val="0"/>
        <w:autoSpaceDE w:val="0"/>
        <w:autoSpaceDN w:val="0"/>
        <w:adjustRightInd w:val="0"/>
        <w:spacing w:after="20"/>
        <w:ind w:left="360"/>
        <w:textAlignment w:val="baseline"/>
        <w:rPr>
          <w:rFonts w:asciiTheme="minorHAnsi" w:hAnsiTheme="minorHAnsi"/>
        </w:rPr>
      </w:pPr>
    </w:p>
    <w:p w14:paraId="16F0BD78" w14:textId="77777777" w:rsidR="00071113" w:rsidRDefault="00071113" w:rsidP="002F18DF">
      <w:pPr>
        <w:overflowPunct w:val="0"/>
        <w:autoSpaceDE w:val="0"/>
        <w:autoSpaceDN w:val="0"/>
        <w:adjustRightInd w:val="0"/>
        <w:spacing w:after="20"/>
        <w:ind w:left="360"/>
        <w:textAlignment w:val="baseline"/>
        <w:rPr>
          <w:rFonts w:asciiTheme="minorHAnsi" w:hAnsiTheme="minorHAnsi"/>
        </w:rPr>
      </w:pPr>
    </w:p>
    <w:p w14:paraId="2CA15560" w14:textId="77777777" w:rsidR="00071113" w:rsidRDefault="00071113" w:rsidP="002F18DF">
      <w:pPr>
        <w:overflowPunct w:val="0"/>
        <w:autoSpaceDE w:val="0"/>
        <w:autoSpaceDN w:val="0"/>
        <w:adjustRightInd w:val="0"/>
        <w:spacing w:after="20"/>
        <w:ind w:left="360"/>
        <w:textAlignment w:val="baseline"/>
        <w:rPr>
          <w:rFonts w:asciiTheme="minorHAnsi" w:hAnsiTheme="minorHAnsi"/>
        </w:rPr>
      </w:pPr>
    </w:p>
    <w:p w14:paraId="445500DE" w14:textId="77777777" w:rsidR="00071113" w:rsidRDefault="00071113" w:rsidP="002F18DF">
      <w:pPr>
        <w:overflowPunct w:val="0"/>
        <w:autoSpaceDE w:val="0"/>
        <w:autoSpaceDN w:val="0"/>
        <w:adjustRightInd w:val="0"/>
        <w:spacing w:after="20"/>
        <w:ind w:left="360"/>
        <w:textAlignment w:val="baseline"/>
        <w:rPr>
          <w:rFonts w:asciiTheme="minorHAnsi" w:hAnsiTheme="minorHAnsi"/>
        </w:rPr>
      </w:pPr>
    </w:p>
    <w:p w14:paraId="0C0F18F2" w14:textId="77777777" w:rsidR="00071113" w:rsidRDefault="00071113" w:rsidP="002F18DF">
      <w:pPr>
        <w:overflowPunct w:val="0"/>
        <w:autoSpaceDE w:val="0"/>
        <w:autoSpaceDN w:val="0"/>
        <w:adjustRightInd w:val="0"/>
        <w:spacing w:after="20"/>
        <w:ind w:left="360"/>
        <w:textAlignment w:val="baseline"/>
        <w:rPr>
          <w:rFonts w:asciiTheme="minorHAnsi" w:hAnsiTheme="minorHAnsi"/>
        </w:rPr>
      </w:pPr>
    </w:p>
    <w:p w14:paraId="3A3CBCA7" w14:textId="77777777" w:rsidR="00071113" w:rsidRDefault="00071113" w:rsidP="002F18DF">
      <w:pPr>
        <w:overflowPunct w:val="0"/>
        <w:autoSpaceDE w:val="0"/>
        <w:autoSpaceDN w:val="0"/>
        <w:adjustRightInd w:val="0"/>
        <w:spacing w:after="20"/>
        <w:ind w:left="360"/>
        <w:textAlignment w:val="baseline"/>
        <w:rPr>
          <w:rFonts w:asciiTheme="minorHAnsi" w:hAnsiTheme="minorHAnsi"/>
        </w:rPr>
      </w:pPr>
    </w:p>
    <w:p w14:paraId="471E2A1C" w14:textId="77777777" w:rsidR="00071113" w:rsidRDefault="00071113" w:rsidP="002F18DF">
      <w:pPr>
        <w:overflowPunct w:val="0"/>
        <w:autoSpaceDE w:val="0"/>
        <w:autoSpaceDN w:val="0"/>
        <w:adjustRightInd w:val="0"/>
        <w:spacing w:after="20"/>
        <w:ind w:left="360"/>
        <w:textAlignment w:val="baseline"/>
        <w:rPr>
          <w:rFonts w:asciiTheme="minorHAnsi" w:hAnsiTheme="minorHAnsi"/>
        </w:rPr>
      </w:pPr>
    </w:p>
    <w:p w14:paraId="6B424D09" w14:textId="77777777" w:rsidR="00071113" w:rsidRDefault="00071113" w:rsidP="002F18DF">
      <w:pPr>
        <w:overflowPunct w:val="0"/>
        <w:autoSpaceDE w:val="0"/>
        <w:autoSpaceDN w:val="0"/>
        <w:adjustRightInd w:val="0"/>
        <w:spacing w:after="20"/>
        <w:ind w:left="360"/>
        <w:textAlignment w:val="baseline"/>
        <w:rPr>
          <w:rFonts w:asciiTheme="minorHAnsi" w:hAnsiTheme="minorHAnsi"/>
        </w:rPr>
      </w:pPr>
    </w:p>
    <w:p w14:paraId="69923C71" w14:textId="77777777" w:rsidR="00071113" w:rsidRDefault="00071113" w:rsidP="002F18DF">
      <w:pPr>
        <w:overflowPunct w:val="0"/>
        <w:autoSpaceDE w:val="0"/>
        <w:autoSpaceDN w:val="0"/>
        <w:adjustRightInd w:val="0"/>
        <w:spacing w:after="20"/>
        <w:ind w:left="360"/>
        <w:textAlignment w:val="baseline"/>
        <w:rPr>
          <w:rFonts w:asciiTheme="minorHAnsi" w:hAnsiTheme="minorHAnsi"/>
        </w:rPr>
      </w:pPr>
    </w:p>
    <w:p w14:paraId="2A25A3BA" w14:textId="77777777" w:rsidR="00071113" w:rsidRDefault="00071113" w:rsidP="002F18DF">
      <w:pPr>
        <w:overflowPunct w:val="0"/>
        <w:autoSpaceDE w:val="0"/>
        <w:autoSpaceDN w:val="0"/>
        <w:adjustRightInd w:val="0"/>
        <w:spacing w:after="20"/>
        <w:ind w:left="360"/>
        <w:textAlignment w:val="baseline"/>
        <w:rPr>
          <w:rFonts w:asciiTheme="minorHAnsi" w:hAnsiTheme="minorHAnsi"/>
        </w:rPr>
      </w:pPr>
    </w:p>
    <w:p w14:paraId="0106E6E6" w14:textId="77777777" w:rsidR="00071113" w:rsidRDefault="00071113" w:rsidP="002F18DF">
      <w:pPr>
        <w:overflowPunct w:val="0"/>
        <w:autoSpaceDE w:val="0"/>
        <w:autoSpaceDN w:val="0"/>
        <w:adjustRightInd w:val="0"/>
        <w:spacing w:after="20"/>
        <w:ind w:left="360"/>
        <w:textAlignment w:val="baseline"/>
        <w:rPr>
          <w:rFonts w:asciiTheme="minorHAnsi" w:hAnsiTheme="minorHAnsi"/>
        </w:rPr>
      </w:pPr>
    </w:p>
    <w:p w14:paraId="00D4AE3F" w14:textId="77777777" w:rsidR="00071113" w:rsidRDefault="00071113" w:rsidP="002F18DF">
      <w:pPr>
        <w:overflowPunct w:val="0"/>
        <w:autoSpaceDE w:val="0"/>
        <w:autoSpaceDN w:val="0"/>
        <w:adjustRightInd w:val="0"/>
        <w:spacing w:after="20"/>
        <w:ind w:left="360"/>
        <w:textAlignment w:val="baseline"/>
        <w:rPr>
          <w:rFonts w:asciiTheme="minorHAnsi" w:hAnsiTheme="minorHAnsi"/>
        </w:rPr>
      </w:pPr>
    </w:p>
    <w:p w14:paraId="7A2D4C33" w14:textId="77777777" w:rsidR="00071113" w:rsidRDefault="00071113" w:rsidP="002F18DF">
      <w:pPr>
        <w:overflowPunct w:val="0"/>
        <w:autoSpaceDE w:val="0"/>
        <w:autoSpaceDN w:val="0"/>
        <w:adjustRightInd w:val="0"/>
        <w:spacing w:after="20"/>
        <w:ind w:left="360"/>
        <w:textAlignment w:val="baseline"/>
        <w:rPr>
          <w:rFonts w:asciiTheme="minorHAnsi" w:hAnsiTheme="minorHAnsi"/>
        </w:rPr>
      </w:pPr>
    </w:p>
    <w:p w14:paraId="36D13766" w14:textId="77777777" w:rsidR="00071113" w:rsidRDefault="00071113" w:rsidP="002F18DF">
      <w:pPr>
        <w:overflowPunct w:val="0"/>
        <w:autoSpaceDE w:val="0"/>
        <w:autoSpaceDN w:val="0"/>
        <w:adjustRightInd w:val="0"/>
        <w:spacing w:after="20"/>
        <w:ind w:left="360"/>
        <w:textAlignment w:val="baseline"/>
        <w:rPr>
          <w:rFonts w:asciiTheme="minorHAnsi" w:hAnsiTheme="minorHAnsi"/>
        </w:rPr>
      </w:pPr>
    </w:p>
    <w:p w14:paraId="134720BE" w14:textId="77777777" w:rsidR="00071113" w:rsidRPr="001A751A" w:rsidRDefault="00071113" w:rsidP="002F18DF">
      <w:pPr>
        <w:overflowPunct w:val="0"/>
        <w:autoSpaceDE w:val="0"/>
        <w:autoSpaceDN w:val="0"/>
        <w:adjustRightInd w:val="0"/>
        <w:spacing w:after="20"/>
        <w:ind w:left="360"/>
        <w:textAlignment w:val="baseline"/>
        <w:rPr>
          <w:rFonts w:asciiTheme="minorHAnsi" w:hAnsiTheme="minorHAnsi"/>
        </w:rPr>
      </w:pPr>
    </w:p>
    <w:p w14:paraId="0463334D" w14:textId="77777777" w:rsidR="004966F1" w:rsidRDefault="004966F1" w:rsidP="002F18DF">
      <w:pPr>
        <w:overflowPunct w:val="0"/>
        <w:autoSpaceDE w:val="0"/>
        <w:autoSpaceDN w:val="0"/>
        <w:adjustRightInd w:val="0"/>
        <w:spacing w:after="20"/>
        <w:ind w:left="360"/>
        <w:textAlignment w:val="baseline"/>
        <w:rPr>
          <w:rFonts w:asciiTheme="minorHAnsi" w:hAnsiTheme="minorHAnsi"/>
        </w:rPr>
      </w:pPr>
    </w:p>
    <w:p w14:paraId="1E59490D" w14:textId="77777777" w:rsidR="00622F20" w:rsidRPr="001A751A" w:rsidRDefault="00622F20" w:rsidP="002F18DF">
      <w:pPr>
        <w:overflowPunct w:val="0"/>
        <w:autoSpaceDE w:val="0"/>
        <w:autoSpaceDN w:val="0"/>
        <w:adjustRightInd w:val="0"/>
        <w:spacing w:after="20"/>
        <w:ind w:left="360"/>
        <w:textAlignment w:val="baseline"/>
        <w:rPr>
          <w:rFonts w:asciiTheme="minorHAnsi" w:hAnsiTheme="minorHAnsi"/>
        </w:rPr>
      </w:pPr>
    </w:p>
    <w:p w14:paraId="1556C427" w14:textId="77777777" w:rsidR="00551EB9" w:rsidRDefault="00551EB9" w:rsidP="002F18DF">
      <w:pPr>
        <w:overflowPunct w:val="0"/>
        <w:autoSpaceDE w:val="0"/>
        <w:autoSpaceDN w:val="0"/>
        <w:adjustRightInd w:val="0"/>
        <w:spacing w:after="20"/>
        <w:ind w:left="360"/>
        <w:textAlignment w:val="baseline"/>
        <w:rPr>
          <w:rFonts w:asciiTheme="minorHAnsi" w:hAnsiTheme="minorHAnsi"/>
          <w:b/>
          <w:u w:val="single"/>
        </w:rPr>
      </w:pPr>
    </w:p>
    <w:p w14:paraId="31BA9E57" w14:textId="77777777" w:rsidR="00EF181D" w:rsidRDefault="00EF181D" w:rsidP="002F18DF">
      <w:pPr>
        <w:overflowPunct w:val="0"/>
        <w:autoSpaceDE w:val="0"/>
        <w:autoSpaceDN w:val="0"/>
        <w:adjustRightInd w:val="0"/>
        <w:spacing w:after="20"/>
        <w:ind w:left="360"/>
        <w:textAlignment w:val="baseline"/>
        <w:rPr>
          <w:rFonts w:asciiTheme="minorHAnsi" w:hAnsiTheme="minorHAnsi"/>
          <w:b/>
          <w:u w:val="single"/>
        </w:rPr>
      </w:pPr>
    </w:p>
    <w:p w14:paraId="5F5948FE" w14:textId="77777777" w:rsidR="00EF181D" w:rsidRDefault="00EF181D" w:rsidP="002F18DF">
      <w:pPr>
        <w:overflowPunct w:val="0"/>
        <w:autoSpaceDE w:val="0"/>
        <w:autoSpaceDN w:val="0"/>
        <w:adjustRightInd w:val="0"/>
        <w:spacing w:after="20"/>
        <w:ind w:left="360"/>
        <w:textAlignment w:val="baseline"/>
        <w:rPr>
          <w:rFonts w:asciiTheme="minorHAnsi" w:hAnsiTheme="minorHAnsi"/>
          <w:b/>
          <w:u w:val="single"/>
        </w:rPr>
      </w:pPr>
    </w:p>
    <w:p w14:paraId="7F522CDC" w14:textId="77777777" w:rsidR="00EF181D" w:rsidRDefault="00EF181D" w:rsidP="002F18DF">
      <w:pPr>
        <w:overflowPunct w:val="0"/>
        <w:autoSpaceDE w:val="0"/>
        <w:autoSpaceDN w:val="0"/>
        <w:adjustRightInd w:val="0"/>
        <w:spacing w:after="20"/>
        <w:ind w:left="360"/>
        <w:textAlignment w:val="baseline"/>
        <w:rPr>
          <w:rFonts w:asciiTheme="minorHAnsi" w:hAnsiTheme="minorHAnsi"/>
          <w:b/>
          <w:u w:val="single"/>
        </w:rPr>
      </w:pPr>
    </w:p>
    <w:p w14:paraId="0E8FE60A" w14:textId="77777777" w:rsidR="00EF181D" w:rsidRDefault="00EF181D" w:rsidP="002F18DF">
      <w:pPr>
        <w:overflowPunct w:val="0"/>
        <w:autoSpaceDE w:val="0"/>
        <w:autoSpaceDN w:val="0"/>
        <w:adjustRightInd w:val="0"/>
        <w:spacing w:after="20"/>
        <w:ind w:left="360"/>
        <w:textAlignment w:val="baseline"/>
        <w:rPr>
          <w:rFonts w:asciiTheme="minorHAnsi" w:hAnsiTheme="minorHAnsi"/>
          <w:b/>
          <w:u w:val="single"/>
        </w:rPr>
      </w:pPr>
    </w:p>
    <w:p w14:paraId="4178D9AF" w14:textId="77777777" w:rsidR="00EF181D" w:rsidRDefault="00EF181D" w:rsidP="002F18DF">
      <w:pPr>
        <w:overflowPunct w:val="0"/>
        <w:autoSpaceDE w:val="0"/>
        <w:autoSpaceDN w:val="0"/>
        <w:adjustRightInd w:val="0"/>
        <w:spacing w:after="20"/>
        <w:ind w:left="360"/>
        <w:textAlignment w:val="baseline"/>
        <w:rPr>
          <w:rFonts w:asciiTheme="minorHAnsi" w:hAnsiTheme="minorHAnsi"/>
          <w:b/>
          <w:u w:val="single"/>
        </w:rPr>
      </w:pPr>
    </w:p>
    <w:p w14:paraId="12C59274" w14:textId="77777777" w:rsidR="00CC07D7" w:rsidRPr="001A751A" w:rsidRDefault="00C34F48" w:rsidP="00C34F48">
      <w:pPr>
        <w:jc w:val="center"/>
        <w:rPr>
          <w:rFonts w:asciiTheme="minorHAnsi" w:hAnsiTheme="minorHAnsi"/>
        </w:rPr>
      </w:pPr>
      <w:r w:rsidRPr="001A751A">
        <w:rPr>
          <w:rFonts w:asciiTheme="minorHAnsi" w:hAnsiTheme="minorHAnsi"/>
          <w:b/>
          <w:u w:val="single"/>
        </w:rPr>
        <w:t>Section 3</w:t>
      </w:r>
    </w:p>
    <w:p w14:paraId="409023AA" w14:textId="77777777" w:rsidR="00A41329" w:rsidRPr="001A751A" w:rsidRDefault="00A41329" w:rsidP="00CC07D7">
      <w:pPr>
        <w:rPr>
          <w:rFonts w:asciiTheme="minorHAnsi" w:hAnsiTheme="minorHAnsi"/>
        </w:rPr>
      </w:pPr>
    </w:p>
    <w:p w14:paraId="74B4FB15" w14:textId="77777777" w:rsidR="00A41329" w:rsidRPr="001A751A" w:rsidRDefault="00A41329" w:rsidP="00CC07D7">
      <w:pPr>
        <w:rPr>
          <w:rFonts w:asciiTheme="minorHAnsi" w:hAnsiTheme="minorHAnsi"/>
        </w:rPr>
      </w:pPr>
      <w:r w:rsidRPr="001A751A">
        <w:rPr>
          <w:rFonts w:asciiTheme="minorHAnsi" w:hAnsiTheme="minorHAnsi"/>
        </w:rPr>
        <w:t xml:space="preserve">Provide the name and contact information of three (3) </w:t>
      </w:r>
      <w:r w:rsidR="00E80515" w:rsidRPr="001A751A">
        <w:rPr>
          <w:rFonts w:asciiTheme="minorHAnsi" w:hAnsiTheme="minorHAnsi"/>
        </w:rPr>
        <w:t xml:space="preserve">professional </w:t>
      </w:r>
      <w:r w:rsidR="004966F1" w:rsidRPr="001A751A">
        <w:rPr>
          <w:rFonts w:asciiTheme="minorHAnsi" w:hAnsiTheme="minorHAnsi"/>
        </w:rPr>
        <w:t>r</w:t>
      </w:r>
      <w:r w:rsidRPr="001A751A">
        <w:rPr>
          <w:rFonts w:asciiTheme="minorHAnsi" w:hAnsiTheme="minorHAnsi"/>
        </w:rPr>
        <w:t>eferences</w:t>
      </w:r>
      <w:r w:rsidR="00E80515" w:rsidRPr="001A751A">
        <w:rPr>
          <w:rFonts w:asciiTheme="minorHAnsi" w:hAnsiTheme="minorHAnsi"/>
        </w:rPr>
        <w:t>, one of which should be a current or former supervisor:</w:t>
      </w:r>
    </w:p>
    <w:p w14:paraId="5E115C06" w14:textId="77777777" w:rsidR="006656A5" w:rsidRPr="001A751A" w:rsidRDefault="006656A5" w:rsidP="00CC07D7">
      <w:pPr>
        <w:rPr>
          <w:rFonts w:asciiTheme="minorHAnsi" w:hAnsiTheme="minorHAnsi"/>
        </w:rPr>
      </w:pPr>
    </w:p>
    <w:tbl>
      <w:tblPr>
        <w:tblStyle w:val="TableGrid"/>
        <w:tblW w:w="8658" w:type="dxa"/>
        <w:jc w:val="center"/>
        <w:tblLook w:val="04A0" w:firstRow="1" w:lastRow="0" w:firstColumn="1" w:lastColumn="0" w:noHBand="0" w:noVBand="1"/>
      </w:tblPr>
      <w:tblGrid>
        <w:gridCol w:w="2016"/>
        <w:gridCol w:w="6642"/>
      </w:tblGrid>
      <w:tr w:rsidR="00AD2AD1" w14:paraId="493DC91E" w14:textId="77777777" w:rsidTr="002F18DF">
        <w:trPr>
          <w:trHeight w:val="288"/>
          <w:jc w:val="center"/>
        </w:trPr>
        <w:tc>
          <w:tcPr>
            <w:tcW w:w="2016" w:type="dxa"/>
          </w:tcPr>
          <w:p w14:paraId="5B0434B6" w14:textId="77777777" w:rsidR="00AD2AD1" w:rsidRPr="00AD2AD1" w:rsidRDefault="00AD2AD1" w:rsidP="00F717B4">
            <w:pPr>
              <w:rPr>
                <w:rFonts w:asciiTheme="minorHAnsi" w:hAnsiTheme="minorHAnsi"/>
                <w:b/>
              </w:rPr>
            </w:pPr>
            <w:r w:rsidRPr="00AD2AD1">
              <w:rPr>
                <w:rFonts w:asciiTheme="minorHAnsi" w:hAnsiTheme="minorHAnsi"/>
                <w:b/>
              </w:rPr>
              <w:t>Name</w:t>
            </w:r>
          </w:p>
        </w:tc>
        <w:tc>
          <w:tcPr>
            <w:tcW w:w="6642" w:type="dxa"/>
          </w:tcPr>
          <w:p w14:paraId="4B66FE7C" w14:textId="77777777" w:rsidR="00AD2AD1" w:rsidRDefault="00AD2AD1" w:rsidP="00F717B4">
            <w:pPr>
              <w:rPr>
                <w:rFonts w:asciiTheme="minorHAnsi" w:hAnsiTheme="minorHAnsi"/>
              </w:rPr>
            </w:pPr>
          </w:p>
        </w:tc>
      </w:tr>
      <w:tr w:rsidR="002F18DF" w14:paraId="12FF76A7" w14:textId="77777777" w:rsidTr="002F18DF">
        <w:trPr>
          <w:trHeight w:val="288"/>
          <w:jc w:val="center"/>
        </w:trPr>
        <w:tc>
          <w:tcPr>
            <w:tcW w:w="2016" w:type="dxa"/>
          </w:tcPr>
          <w:p w14:paraId="62595738" w14:textId="77777777" w:rsidR="002F18DF" w:rsidRDefault="002F18DF" w:rsidP="00F717B4">
            <w:pPr>
              <w:rPr>
                <w:rFonts w:asciiTheme="minorHAnsi" w:hAnsiTheme="minorHAnsi"/>
                <w:b/>
              </w:rPr>
            </w:pPr>
            <w:r>
              <w:rPr>
                <w:rFonts w:asciiTheme="minorHAnsi" w:hAnsiTheme="minorHAnsi"/>
                <w:b/>
              </w:rPr>
              <w:t>Address</w:t>
            </w:r>
          </w:p>
          <w:p w14:paraId="1873D896" w14:textId="77777777" w:rsidR="002F18DF" w:rsidRPr="00AD2AD1" w:rsidRDefault="002F18DF" w:rsidP="00F717B4">
            <w:pPr>
              <w:rPr>
                <w:rFonts w:asciiTheme="minorHAnsi" w:hAnsiTheme="minorHAnsi"/>
                <w:b/>
              </w:rPr>
            </w:pPr>
          </w:p>
        </w:tc>
        <w:tc>
          <w:tcPr>
            <w:tcW w:w="6642" w:type="dxa"/>
          </w:tcPr>
          <w:p w14:paraId="2F48B2C8" w14:textId="77777777" w:rsidR="002F18DF" w:rsidRDefault="002F18DF" w:rsidP="00F717B4">
            <w:pPr>
              <w:rPr>
                <w:rFonts w:asciiTheme="minorHAnsi" w:hAnsiTheme="minorHAnsi"/>
              </w:rPr>
            </w:pPr>
          </w:p>
        </w:tc>
      </w:tr>
      <w:tr w:rsidR="00AD2AD1" w14:paraId="5DDA7257" w14:textId="77777777" w:rsidTr="002F18DF">
        <w:trPr>
          <w:trHeight w:val="288"/>
          <w:jc w:val="center"/>
        </w:trPr>
        <w:tc>
          <w:tcPr>
            <w:tcW w:w="2016" w:type="dxa"/>
          </w:tcPr>
          <w:p w14:paraId="6D77AFE5" w14:textId="77777777" w:rsidR="00AD2AD1" w:rsidRPr="00AD2AD1" w:rsidRDefault="00AD2AD1" w:rsidP="00F717B4">
            <w:pPr>
              <w:rPr>
                <w:rFonts w:asciiTheme="minorHAnsi" w:hAnsiTheme="minorHAnsi"/>
                <w:b/>
              </w:rPr>
            </w:pPr>
            <w:r w:rsidRPr="00AD2AD1">
              <w:rPr>
                <w:rFonts w:asciiTheme="minorHAnsi" w:hAnsiTheme="minorHAnsi"/>
                <w:b/>
              </w:rPr>
              <w:t>Email address</w:t>
            </w:r>
          </w:p>
        </w:tc>
        <w:tc>
          <w:tcPr>
            <w:tcW w:w="6642" w:type="dxa"/>
          </w:tcPr>
          <w:p w14:paraId="23A3CC1E" w14:textId="77777777" w:rsidR="00AD2AD1" w:rsidRDefault="00AD2AD1" w:rsidP="00F717B4">
            <w:pPr>
              <w:rPr>
                <w:rFonts w:asciiTheme="minorHAnsi" w:hAnsiTheme="minorHAnsi"/>
              </w:rPr>
            </w:pPr>
          </w:p>
        </w:tc>
      </w:tr>
      <w:tr w:rsidR="00AD2AD1" w14:paraId="00E224CF" w14:textId="77777777" w:rsidTr="002F18DF">
        <w:trPr>
          <w:trHeight w:val="288"/>
          <w:jc w:val="center"/>
        </w:trPr>
        <w:tc>
          <w:tcPr>
            <w:tcW w:w="2016" w:type="dxa"/>
          </w:tcPr>
          <w:p w14:paraId="20614C79" w14:textId="77777777" w:rsidR="00AD2AD1" w:rsidRPr="00AD2AD1" w:rsidRDefault="00AD2AD1" w:rsidP="00F717B4">
            <w:pPr>
              <w:rPr>
                <w:rFonts w:asciiTheme="minorHAnsi" w:hAnsiTheme="minorHAnsi"/>
                <w:b/>
              </w:rPr>
            </w:pPr>
            <w:r w:rsidRPr="00AD2AD1">
              <w:rPr>
                <w:rFonts w:asciiTheme="minorHAnsi" w:hAnsiTheme="minorHAnsi"/>
                <w:b/>
              </w:rPr>
              <w:t>P</w:t>
            </w:r>
            <w:r>
              <w:rPr>
                <w:rFonts w:asciiTheme="minorHAnsi" w:hAnsiTheme="minorHAnsi"/>
                <w:b/>
              </w:rPr>
              <w:t>hone number</w:t>
            </w:r>
            <w:r w:rsidRPr="00AD2AD1">
              <w:rPr>
                <w:rFonts w:asciiTheme="minorHAnsi" w:hAnsiTheme="minorHAnsi"/>
                <w:b/>
              </w:rPr>
              <w:t>s</w:t>
            </w:r>
          </w:p>
        </w:tc>
        <w:tc>
          <w:tcPr>
            <w:tcW w:w="6642" w:type="dxa"/>
          </w:tcPr>
          <w:p w14:paraId="4FBF81C4" w14:textId="77777777" w:rsidR="00AD2AD1" w:rsidRDefault="00AD2AD1" w:rsidP="00F717B4">
            <w:pPr>
              <w:rPr>
                <w:rFonts w:asciiTheme="minorHAnsi" w:hAnsiTheme="minorHAnsi"/>
              </w:rPr>
            </w:pPr>
          </w:p>
        </w:tc>
      </w:tr>
    </w:tbl>
    <w:p w14:paraId="7EAABC30" w14:textId="77777777" w:rsidR="00AD2AD1" w:rsidRDefault="00AD2AD1" w:rsidP="00AD2AD1">
      <w:pPr>
        <w:rPr>
          <w:rFonts w:asciiTheme="minorHAnsi" w:hAnsiTheme="minorHAnsi"/>
        </w:rPr>
      </w:pPr>
    </w:p>
    <w:tbl>
      <w:tblPr>
        <w:tblStyle w:val="TableGrid"/>
        <w:tblW w:w="8658" w:type="dxa"/>
        <w:jc w:val="center"/>
        <w:tblLook w:val="04A0" w:firstRow="1" w:lastRow="0" w:firstColumn="1" w:lastColumn="0" w:noHBand="0" w:noVBand="1"/>
      </w:tblPr>
      <w:tblGrid>
        <w:gridCol w:w="2016"/>
        <w:gridCol w:w="6642"/>
      </w:tblGrid>
      <w:tr w:rsidR="00AD2AD1" w14:paraId="3A272288" w14:textId="77777777" w:rsidTr="002F18DF">
        <w:trPr>
          <w:trHeight w:val="288"/>
          <w:jc w:val="center"/>
        </w:trPr>
        <w:tc>
          <w:tcPr>
            <w:tcW w:w="2016" w:type="dxa"/>
          </w:tcPr>
          <w:p w14:paraId="770276F8" w14:textId="77777777" w:rsidR="00AD2AD1" w:rsidRPr="00AD2AD1" w:rsidRDefault="00AD2AD1" w:rsidP="00F717B4">
            <w:pPr>
              <w:rPr>
                <w:rFonts w:asciiTheme="minorHAnsi" w:hAnsiTheme="minorHAnsi"/>
                <w:b/>
              </w:rPr>
            </w:pPr>
            <w:r w:rsidRPr="00AD2AD1">
              <w:rPr>
                <w:rFonts w:asciiTheme="minorHAnsi" w:hAnsiTheme="minorHAnsi"/>
                <w:b/>
              </w:rPr>
              <w:t>Name</w:t>
            </w:r>
          </w:p>
        </w:tc>
        <w:tc>
          <w:tcPr>
            <w:tcW w:w="6642" w:type="dxa"/>
          </w:tcPr>
          <w:p w14:paraId="349B054D" w14:textId="77777777" w:rsidR="00AD2AD1" w:rsidRDefault="00AD2AD1" w:rsidP="00F717B4">
            <w:pPr>
              <w:rPr>
                <w:rFonts w:asciiTheme="minorHAnsi" w:hAnsiTheme="minorHAnsi"/>
              </w:rPr>
            </w:pPr>
          </w:p>
        </w:tc>
      </w:tr>
      <w:tr w:rsidR="002F18DF" w14:paraId="1148D67B" w14:textId="77777777" w:rsidTr="002F18DF">
        <w:trPr>
          <w:trHeight w:val="288"/>
          <w:jc w:val="center"/>
        </w:trPr>
        <w:tc>
          <w:tcPr>
            <w:tcW w:w="2016" w:type="dxa"/>
          </w:tcPr>
          <w:p w14:paraId="0A6480CB" w14:textId="77777777" w:rsidR="002F18DF" w:rsidRDefault="002F18DF" w:rsidP="00F717B4">
            <w:pPr>
              <w:rPr>
                <w:rFonts w:asciiTheme="minorHAnsi" w:hAnsiTheme="minorHAnsi"/>
                <w:b/>
              </w:rPr>
            </w:pPr>
            <w:r>
              <w:rPr>
                <w:rFonts w:asciiTheme="minorHAnsi" w:hAnsiTheme="minorHAnsi"/>
                <w:b/>
              </w:rPr>
              <w:t>Address</w:t>
            </w:r>
          </w:p>
          <w:p w14:paraId="4CADA6DD" w14:textId="77777777" w:rsidR="002F18DF" w:rsidRPr="00AD2AD1" w:rsidRDefault="002F18DF" w:rsidP="00F717B4">
            <w:pPr>
              <w:rPr>
                <w:rFonts w:asciiTheme="minorHAnsi" w:hAnsiTheme="minorHAnsi"/>
                <w:b/>
              </w:rPr>
            </w:pPr>
          </w:p>
        </w:tc>
        <w:tc>
          <w:tcPr>
            <w:tcW w:w="6642" w:type="dxa"/>
          </w:tcPr>
          <w:p w14:paraId="3CE75230" w14:textId="77777777" w:rsidR="002F18DF" w:rsidRDefault="002F18DF" w:rsidP="00F717B4">
            <w:pPr>
              <w:rPr>
                <w:rFonts w:asciiTheme="minorHAnsi" w:hAnsiTheme="minorHAnsi"/>
              </w:rPr>
            </w:pPr>
          </w:p>
        </w:tc>
      </w:tr>
      <w:tr w:rsidR="00AD2AD1" w14:paraId="6582E13B" w14:textId="77777777" w:rsidTr="002F18DF">
        <w:trPr>
          <w:trHeight w:val="288"/>
          <w:jc w:val="center"/>
        </w:trPr>
        <w:tc>
          <w:tcPr>
            <w:tcW w:w="2016" w:type="dxa"/>
          </w:tcPr>
          <w:p w14:paraId="3258D466" w14:textId="77777777" w:rsidR="00AD2AD1" w:rsidRPr="00AD2AD1" w:rsidRDefault="00AD2AD1" w:rsidP="00F717B4">
            <w:pPr>
              <w:rPr>
                <w:rFonts w:asciiTheme="minorHAnsi" w:hAnsiTheme="minorHAnsi"/>
                <w:b/>
              </w:rPr>
            </w:pPr>
            <w:r w:rsidRPr="00AD2AD1">
              <w:rPr>
                <w:rFonts w:asciiTheme="minorHAnsi" w:hAnsiTheme="minorHAnsi"/>
                <w:b/>
              </w:rPr>
              <w:t>Email address</w:t>
            </w:r>
          </w:p>
        </w:tc>
        <w:tc>
          <w:tcPr>
            <w:tcW w:w="6642" w:type="dxa"/>
          </w:tcPr>
          <w:p w14:paraId="14D90AE0" w14:textId="77777777" w:rsidR="00AD2AD1" w:rsidRDefault="00AD2AD1" w:rsidP="00F717B4">
            <w:pPr>
              <w:rPr>
                <w:rFonts w:asciiTheme="minorHAnsi" w:hAnsiTheme="minorHAnsi"/>
              </w:rPr>
            </w:pPr>
          </w:p>
        </w:tc>
      </w:tr>
      <w:tr w:rsidR="00AD2AD1" w14:paraId="1C688EA7" w14:textId="77777777" w:rsidTr="002F18DF">
        <w:trPr>
          <w:trHeight w:val="288"/>
          <w:jc w:val="center"/>
        </w:trPr>
        <w:tc>
          <w:tcPr>
            <w:tcW w:w="2016" w:type="dxa"/>
          </w:tcPr>
          <w:p w14:paraId="69077490" w14:textId="77777777" w:rsidR="00AD2AD1" w:rsidRPr="00AD2AD1" w:rsidRDefault="00AD2AD1" w:rsidP="00F717B4">
            <w:pPr>
              <w:rPr>
                <w:rFonts w:asciiTheme="minorHAnsi" w:hAnsiTheme="minorHAnsi"/>
                <w:b/>
              </w:rPr>
            </w:pPr>
            <w:r w:rsidRPr="00AD2AD1">
              <w:rPr>
                <w:rFonts w:asciiTheme="minorHAnsi" w:hAnsiTheme="minorHAnsi"/>
                <w:b/>
              </w:rPr>
              <w:t>P</w:t>
            </w:r>
            <w:r>
              <w:rPr>
                <w:rFonts w:asciiTheme="minorHAnsi" w:hAnsiTheme="minorHAnsi"/>
                <w:b/>
              </w:rPr>
              <w:t>hone number</w:t>
            </w:r>
            <w:r w:rsidRPr="00AD2AD1">
              <w:rPr>
                <w:rFonts w:asciiTheme="minorHAnsi" w:hAnsiTheme="minorHAnsi"/>
                <w:b/>
              </w:rPr>
              <w:t>s</w:t>
            </w:r>
          </w:p>
        </w:tc>
        <w:tc>
          <w:tcPr>
            <w:tcW w:w="6642" w:type="dxa"/>
          </w:tcPr>
          <w:p w14:paraId="5E0FBA3D" w14:textId="77777777" w:rsidR="00AD2AD1" w:rsidRDefault="00AD2AD1" w:rsidP="00F717B4">
            <w:pPr>
              <w:rPr>
                <w:rFonts w:asciiTheme="minorHAnsi" w:hAnsiTheme="minorHAnsi"/>
              </w:rPr>
            </w:pPr>
          </w:p>
        </w:tc>
      </w:tr>
    </w:tbl>
    <w:p w14:paraId="723563FF" w14:textId="77777777" w:rsidR="00AD2AD1" w:rsidRDefault="00AD2AD1" w:rsidP="00AD2AD1">
      <w:pPr>
        <w:rPr>
          <w:rFonts w:asciiTheme="minorHAnsi" w:hAnsiTheme="minorHAnsi"/>
        </w:rPr>
      </w:pPr>
    </w:p>
    <w:tbl>
      <w:tblPr>
        <w:tblStyle w:val="TableGrid"/>
        <w:tblW w:w="8658" w:type="dxa"/>
        <w:jc w:val="center"/>
        <w:tblLook w:val="04A0" w:firstRow="1" w:lastRow="0" w:firstColumn="1" w:lastColumn="0" w:noHBand="0" w:noVBand="1"/>
      </w:tblPr>
      <w:tblGrid>
        <w:gridCol w:w="2016"/>
        <w:gridCol w:w="6642"/>
      </w:tblGrid>
      <w:tr w:rsidR="00AD2AD1" w14:paraId="6C5599ED" w14:textId="77777777" w:rsidTr="002F18DF">
        <w:trPr>
          <w:trHeight w:val="288"/>
          <w:jc w:val="center"/>
        </w:trPr>
        <w:tc>
          <w:tcPr>
            <w:tcW w:w="2016" w:type="dxa"/>
          </w:tcPr>
          <w:p w14:paraId="054A2AD9" w14:textId="77777777" w:rsidR="00AD2AD1" w:rsidRPr="00AD2AD1" w:rsidRDefault="00AD2AD1" w:rsidP="00F717B4">
            <w:pPr>
              <w:rPr>
                <w:rFonts w:asciiTheme="minorHAnsi" w:hAnsiTheme="minorHAnsi"/>
                <w:b/>
              </w:rPr>
            </w:pPr>
            <w:r w:rsidRPr="00AD2AD1">
              <w:rPr>
                <w:rFonts w:asciiTheme="minorHAnsi" w:hAnsiTheme="minorHAnsi"/>
                <w:b/>
              </w:rPr>
              <w:t>Name</w:t>
            </w:r>
          </w:p>
        </w:tc>
        <w:tc>
          <w:tcPr>
            <w:tcW w:w="6642" w:type="dxa"/>
          </w:tcPr>
          <w:p w14:paraId="095A6807" w14:textId="77777777" w:rsidR="00AD2AD1" w:rsidRDefault="00AD2AD1" w:rsidP="00F717B4">
            <w:pPr>
              <w:rPr>
                <w:rFonts w:asciiTheme="minorHAnsi" w:hAnsiTheme="minorHAnsi"/>
              </w:rPr>
            </w:pPr>
          </w:p>
        </w:tc>
      </w:tr>
      <w:tr w:rsidR="002F18DF" w14:paraId="1571D8DD" w14:textId="77777777" w:rsidTr="002F18DF">
        <w:trPr>
          <w:trHeight w:val="288"/>
          <w:jc w:val="center"/>
        </w:trPr>
        <w:tc>
          <w:tcPr>
            <w:tcW w:w="2016" w:type="dxa"/>
          </w:tcPr>
          <w:p w14:paraId="2AFEFA95" w14:textId="77777777" w:rsidR="002F18DF" w:rsidRDefault="002F18DF" w:rsidP="00F717B4">
            <w:pPr>
              <w:rPr>
                <w:rFonts w:asciiTheme="minorHAnsi" w:hAnsiTheme="minorHAnsi"/>
                <w:b/>
              </w:rPr>
            </w:pPr>
            <w:r>
              <w:rPr>
                <w:rFonts w:asciiTheme="minorHAnsi" w:hAnsiTheme="minorHAnsi"/>
                <w:b/>
              </w:rPr>
              <w:t>Address</w:t>
            </w:r>
          </w:p>
          <w:p w14:paraId="12DFE5BF" w14:textId="77777777" w:rsidR="002F18DF" w:rsidRPr="00AD2AD1" w:rsidRDefault="002F18DF" w:rsidP="00F717B4">
            <w:pPr>
              <w:rPr>
                <w:rFonts w:asciiTheme="minorHAnsi" w:hAnsiTheme="minorHAnsi"/>
                <w:b/>
              </w:rPr>
            </w:pPr>
          </w:p>
        </w:tc>
        <w:tc>
          <w:tcPr>
            <w:tcW w:w="6642" w:type="dxa"/>
          </w:tcPr>
          <w:p w14:paraId="327D8C08" w14:textId="77777777" w:rsidR="002F18DF" w:rsidRDefault="002F18DF" w:rsidP="00F717B4">
            <w:pPr>
              <w:rPr>
                <w:rFonts w:asciiTheme="minorHAnsi" w:hAnsiTheme="minorHAnsi"/>
              </w:rPr>
            </w:pPr>
          </w:p>
        </w:tc>
      </w:tr>
      <w:tr w:rsidR="00AD2AD1" w14:paraId="4D769458" w14:textId="77777777" w:rsidTr="002F18DF">
        <w:trPr>
          <w:trHeight w:val="288"/>
          <w:jc w:val="center"/>
        </w:trPr>
        <w:tc>
          <w:tcPr>
            <w:tcW w:w="2016" w:type="dxa"/>
          </w:tcPr>
          <w:p w14:paraId="4B99547A" w14:textId="77777777" w:rsidR="00AD2AD1" w:rsidRPr="00AD2AD1" w:rsidRDefault="00AD2AD1" w:rsidP="00F717B4">
            <w:pPr>
              <w:rPr>
                <w:rFonts w:asciiTheme="minorHAnsi" w:hAnsiTheme="minorHAnsi"/>
                <w:b/>
              </w:rPr>
            </w:pPr>
            <w:r w:rsidRPr="00AD2AD1">
              <w:rPr>
                <w:rFonts w:asciiTheme="minorHAnsi" w:hAnsiTheme="minorHAnsi"/>
                <w:b/>
              </w:rPr>
              <w:t>Email address</w:t>
            </w:r>
          </w:p>
        </w:tc>
        <w:tc>
          <w:tcPr>
            <w:tcW w:w="6642" w:type="dxa"/>
          </w:tcPr>
          <w:p w14:paraId="544A9D04" w14:textId="77777777" w:rsidR="00AD2AD1" w:rsidRDefault="00AD2AD1" w:rsidP="00F717B4">
            <w:pPr>
              <w:rPr>
                <w:rFonts w:asciiTheme="minorHAnsi" w:hAnsiTheme="minorHAnsi"/>
              </w:rPr>
            </w:pPr>
          </w:p>
        </w:tc>
      </w:tr>
      <w:tr w:rsidR="00AD2AD1" w14:paraId="0319D228" w14:textId="77777777" w:rsidTr="002F18DF">
        <w:trPr>
          <w:trHeight w:val="288"/>
          <w:jc w:val="center"/>
        </w:trPr>
        <w:tc>
          <w:tcPr>
            <w:tcW w:w="2016" w:type="dxa"/>
          </w:tcPr>
          <w:p w14:paraId="5925D167" w14:textId="77777777" w:rsidR="00AD2AD1" w:rsidRPr="00AD2AD1" w:rsidRDefault="00AD2AD1" w:rsidP="00F717B4">
            <w:pPr>
              <w:rPr>
                <w:rFonts w:asciiTheme="minorHAnsi" w:hAnsiTheme="minorHAnsi"/>
                <w:b/>
              </w:rPr>
            </w:pPr>
            <w:r w:rsidRPr="00AD2AD1">
              <w:rPr>
                <w:rFonts w:asciiTheme="minorHAnsi" w:hAnsiTheme="minorHAnsi"/>
                <w:b/>
              </w:rPr>
              <w:t>P</w:t>
            </w:r>
            <w:r>
              <w:rPr>
                <w:rFonts w:asciiTheme="minorHAnsi" w:hAnsiTheme="minorHAnsi"/>
                <w:b/>
              </w:rPr>
              <w:t>hone number</w:t>
            </w:r>
            <w:r w:rsidRPr="00AD2AD1">
              <w:rPr>
                <w:rFonts w:asciiTheme="minorHAnsi" w:hAnsiTheme="minorHAnsi"/>
                <w:b/>
              </w:rPr>
              <w:t>s</w:t>
            </w:r>
          </w:p>
        </w:tc>
        <w:tc>
          <w:tcPr>
            <w:tcW w:w="6642" w:type="dxa"/>
          </w:tcPr>
          <w:p w14:paraId="1ADF49AA" w14:textId="77777777" w:rsidR="00AD2AD1" w:rsidRDefault="00AD2AD1" w:rsidP="00F717B4">
            <w:pPr>
              <w:rPr>
                <w:rFonts w:asciiTheme="minorHAnsi" w:hAnsiTheme="minorHAnsi"/>
              </w:rPr>
            </w:pPr>
          </w:p>
        </w:tc>
      </w:tr>
    </w:tbl>
    <w:p w14:paraId="10A00261" w14:textId="77777777" w:rsidR="00736C85" w:rsidRPr="00AD2AD1" w:rsidRDefault="00736C85" w:rsidP="00CC07D7">
      <w:pPr>
        <w:rPr>
          <w:rFonts w:asciiTheme="minorHAnsi" w:hAnsiTheme="minorHAnsi"/>
        </w:rPr>
      </w:pPr>
    </w:p>
    <w:p w14:paraId="6587FF68" w14:textId="77777777" w:rsidR="001A751A" w:rsidRPr="00AD2AD1" w:rsidRDefault="001A751A" w:rsidP="00CC07D7">
      <w:pPr>
        <w:rPr>
          <w:rFonts w:asciiTheme="minorHAnsi" w:hAnsiTheme="minorHAnsi"/>
        </w:rPr>
      </w:pPr>
    </w:p>
    <w:p w14:paraId="2D5E2428" w14:textId="77777777" w:rsidR="001A751A" w:rsidRPr="00AD2AD1" w:rsidRDefault="001A751A" w:rsidP="004966F1">
      <w:pPr>
        <w:jc w:val="both"/>
        <w:rPr>
          <w:rFonts w:asciiTheme="minorHAnsi" w:hAnsiTheme="minorHAnsi"/>
        </w:rPr>
      </w:pPr>
    </w:p>
    <w:p w14:paraId="0F9DD12D" w14:textId="77777777" w:rsidR="001A751A" w:rsidRPr="00AD2AD1" w:rsidRDefault="001A751A" w:rsidP="004966F1">
      <w:pPr>
        <w:jc w:val="both"/>
        <w:rPr>
          <w:rFonts w:asciiTheme="minorHAnsi" w:hAnsiTheme="minorHAnsi"/>
        </w:rPr>
      </w:pPr>
    </w:p>
    <w:p w14:paraId="346E5921" w14:textId="77777777" w:rsidR="001A751A" w:rsidRPr="00AD2AD1" w:rsidRDefault="001A751A" w:rsidP="004966F1">
      <w:pPr>
        <w:jc w:val="both"/>
        <w:rPr>
          <w:rFonts w:asciiTheme="minorHAnsi" w:hAnsiTheme="minorHAnsi"/>
        </w:rPr>
      </w:pPr>
    </w:p>
    <w:p w14:paraId="085E2028" w14:textId="77777777" w:rsidR="001A751A" w:rsidRPr="00AD2AD1" w:rsidRDefault="001A751A" w:rsidP="004966F1">
      <w:pPr>
        <w:jc w:val="both"/>
        <w:rPr>
          <w:rFonts w:asciiTheme="minorHAnsi" w:hAnsiTheme="minorHAnsi"/>
        </w:rPr>
      </w:pPr>
    </w:p>
    <w:p w14:paraId="1E0457DB" w14:textId="77777777" w:rsidR="001A751A" w:rsidRPr="00AD2AD1" w:rsidRDefault="001A751A" w:rsidP="004966F1">
      <w:pPr>
        <w:jc w:val="both"/>
        <w:rPr>
          <w:rFonts w:asciiTheme="minorHAnsi" w:hAnsiTheme="minorHAnsi"/>
        </w:rPr>
      </w:pPr>
    </w:p>
    <w:p w14:paraId="27AB1E50" w14:textId="77777777" w:rsidR="001A751A" w:rsidRPr="00AD2AD1" w:rsidRDefault="001A751A" w:rsidP="004966F1">
      <w:pPr>
        <w:jc w:val="both"/>
        <w:rPr>
          <w:rFonts w:asciiTheme="minorHAnsi" w:hAnsiTheme="minorHAnsi"/>
        </w:rPr>
      </w:pPr>
    </w:p>
    <w:p w14:paraId="6AB6ADEA" w14:textId="77777777" w:rsidR="001A751A" w:rsidRPr="00AD2AD1" w:rsidRDefault="001A751A" w:rsidP="004966F1">
      <w:pPr>
        <w:jc w:val="both"/>
        <w:rPr>
          <w:rFonts w:asciiTheme="minorHAnsi" w:hAnsiTheme="minorHAnsi"/>
        </w:rPr>
      </w:pPr>
    </w:p>
    <w:p w14:paraId="7D3AD574" w14:textId="77777777" w:rsidR="00551EB9" w:rsidRPr="00AD2AD1" w:rsidRDefault="00551EB9" w:rsidP="004966F1">
      <w:pPr>
        <w:jc w:val="both"/>
        <w:rPr>
          <w:rFonts w:asciiTheme="minorHAnsi" w:hAnsiTheme="minorHAnsi"/>
        </w:rPr>
      </w:pPr>
    </w:p>
    <w:p w14:paraId="551BAF1D" w14:textId="77777777" w:rsidR="001A751A" w:rsidRPr="00AD2AD1" w:rsidRDefault="001A751A" w:rsidP="004966F1">
      <w:pPr>
        <w:jc w:val="both"/>
        <w:rPr>
          <w:rFonts w:asciiTheme="minorHAnsi" w:hAnsiTheme="minorHAnsi"/>
        </w:rPr>
      </w:pPr>
    </w:p>
    <w:p w14:paraId="2219BBA3" w14:textId="77777777" w:rsidR="001A751A" w:rsidRPr="00AD2AD1" w:rsidRDefault="001A751A" w:rsidP="004966F1">
      <w:pPr>
        <w:jc w:val="both"/>
        <w:rPr>
          <w:rFonts w:asciiTheme="minorHAnsi" w:hAnsiTheme="minorHAnsi"/>
        </w:rPr>
      </w:pPr>
    </w:p>
    <w:p w14:paraId="5040165C" w14:textId="6BE5B3C2" w:rsidR="00CC07D7" w:rsidRPr="00551EB9" w:rsidRDefault="00736C85" w:rsidP="00551EB9">
      <w:pPr>
        <w:jc w:val="center"/>
        <w:rPr>
          <w:rFonts w:asciiTheme="minorHAnsi" w:hAnsiTheme="minorHAnsi"/>
          <w:i/>
          <w:sz w:val="22"/>
        </w:rPr>
      </w:pPr>
      <w:r w:rsidRPr="00551EB9">
        <w:rPr>
          <w:rFonts w:asciiTheme="minorHAnsi" w:hAnsiTheme="minorHAnsi"/>
          <w:i/>
          <w:sz w:val="22"/>
        </w:rPr>
        <w:t>This application form must be sent a</w:t>
      </w:r>
      <w:r w:rsidR="0099450B">
        <w:rPr>
          <w:rFonts w:asciiTheme="minorHAnsi" w:hAnsiTheme="minorHAnsi"/>
          <w:i/>
          <w:sz w:val="22"/>
        </w:rPr>
        <w:t xml:space="preserve">long with your cover letter, </w:t>
      </w:r>
      <w:r w:rsidRPr="00551EB9">
        <w:rPr>
          <w:rFonts w:asciiTheme="minorHAnsi" w:hAnsiTheme="minorHAnsi"/>
          <w:i/>
          <w:sz w:val="22"/>
        </w:rPr>
        <w:t>resume</w:t>
      </w:r>
      <w:r w:rsidR="0099450B">
        <w:rPr>
          <w:rFonts w:asciiTheme="minorHAnsi" w:hAnsiTheme="minorHAnsi"/>
          <w:i/>
          <w:sz w:val="22"/>
        </w:rPr>
        <w:t>, and certification of language proficiency</w:t>
      </w:r>
      <w:r w:rsidRPr="00551EB9">
        <w:rPr>
          <w:rFonts w:asciiTheme="minorHAnsi" w:hAnsiTheme="minorHAnsi"/>
          <w:i/>
          <w:sz w:val="22"/>
        </w:rPr>
        <w:t xml:space="preserve"> for consideration.</w:t>
      </w:r>
    </w:p>
    <w:sectPr w:rsidR="00CC07D7" w:rsidRPr="00551EB9" w:rsidSect="009C565B">
      <w:footerReference w:type="default" r:id="rId13"/>
      <w:pgSz w:w="12240" w:h="15840"/>
      <w:pgMar w:top="864"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971A4" w14:textId="77777777" w:rsidR="004D6307" w:rsidRDefault="004D6307" w:rsidP="004D6307">
      <w:r>
        <w:separator/>
      </w:r>
    </w:p>
  </w:endnote>
  <w:endnote w:type="continuationSeparator" w:id="0">
    <w:p w14:paraId="2FD954E5" w14:textId="77777777" w:rsidR="004D6307" w:rsidRDefault="004D6307" w:rsidP="004D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tham Book">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Gotham">
    <w:altName w:val="Times New Roman"/>
    <w:panose1 w:val="00000000000000000000"/>
    <w:charset w:val="00"/>
    <w:family w:val="roman"/>
    <w:notTrueType/>
    <w:pitch w:val="default"/>
  </w:font>
  <w:font w:name="Ebrim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531010"/>
      <w:docPartObj>
        <w:docPartGallery w:val="Page Numbers (Bottom of Page)"/>
        <w:docPartUnique/>
      </w:docPartObj>
    </w:sdtPr>
    <w:sdtEndPr>
      <w:rPr>
        <w:noProof/>
      </w:rPr>
    </w:sdtEndPr>
    <w:sdtContent>
      <w:p w14:paraId="6E9E8777" w14:textId="258ABA14" w:rsidR="00501926" w:rsidRDefault="00501926">
        <w:pPr>
          <w:pStyle w:val="Footer"/>
          <w:jc w:val="right"/>
        </w:pPr>
        <w:r>
          <w:fldChar w:fldCharType="begin"/>
        </w:r>
        <w:r>
          <w:instrText xml:space="preserve"> PAGE   \* MERGEFORMAT </w:instrText>
        </w:r>
        <w:r>
          <w:fldChar w:fldCharType="separate"/>
        </w:r>
        <w:r w:rsidR="0074068F">
          <w:rPr>
            <w:noProof/>
          </w:rPr>
          <w:t>12</w:t>
        </w:r>
        <w:r>
          <w:rPr>
            <w:noProof/>
          </w:rPr>
          <w:fldChar w:fldCharType="end"/>
        </w:r>
      </w:p>
    </w:sdtContent>
  </w:sdt>
  <w:p w14:paraId="4C6ADF81" w14:textId="77777777" w:rsidR="00501926" w:rsidRDefault="00501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C9E7D" w14:textId="77777777" w:rsidR="004D6307" w:rsidRDefault="004D6307" w:rsidP="004D6307">
      <w:r>
        <w:separator/>
      </w:r>
    </w:p>
  </w:footnote>
  <w:footnote w:type="continuationSeparator" w:id="0">
    <w:p w14:paraId="155F0F21" w14:textId="77777777" w:rsidR="004D6307" w:rsidRDefault="004D6307" w:rsidP="004D6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824"/>
    <w:multiLevelType w:val="hybridMultilevel"/>
    <w:tmpl w:val="3E0CD1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47C448B"/>
    <w:multiLevelType w:val="hybridMultilevel"/>
    <w:tmpl w:val="8934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B1D91"/>
    <w:multiLevelType w:val="hybridMultilevel"/>
    <w:tmpl w:val="863C40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F68C7"/>
    <w:multiLevelType w:val="hybridMultilevel"/>
    <w:tmpl w:val="CDA0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F6DF7"/>
    <w:multiLevelType w:val="hybridMultilevel"/>
    <w:tmpl w:val="E9BC5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F60CF"/>
    <w:multiLevelType w:val="hybridMultilevel"/>
    <w:tmpl w:val="659C7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54715"/>
    <w:multiLevelType w:val="hybridMultilevel"/>
    <w:tmpl w:val="6CB01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4A2615"/>
    <w:multiLevelType w:val="hybridMultilevel"/>
    <w:tmpl w:val="84FA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26A8C"/>
    <w:multiLevelType w:val="hybridMultilevel"/>
    <w:tmpl w:val="732E3F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7E110A"/>
    <w:multiLevelType w:val="hybridMultilevel"/>
    <w:tmpl w:val="F322F3F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126EB5"/>
    <w:multiLevelType w:val="hybridMultilevel"/>
    <w:tmpl w:val="6B74AE22"/>
    <w:lvl w:ilvl="0" w:tplc="80CEF6BA">
      <w:start w:val="1"/>
      <w:numFmt w:val="bullet"/>
      <w:lvlText w:val=""/>
      <w:lvlJc w:val="left"/>
      <w:pPr>
        <w:ind w:left="144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1BD4AD0"/>
    <w:multiLevelType w:val="hybridMultilevel"/>
    <w:tmpl w:val="B630C21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6B3819"/>
    <w:multiLevelType w:val="multilevel"/>
    <w:tmpl w:val="89227B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E3C5273"/>
    <w:multiLevelType w:val="hybridMultilevel"/>
    <w:tmpl w:val="9DFEA6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1521C70"/>
    <w:multiLevelType w:val="hybridMultilevel"/>
    <w:tmpl w:val="6BDE9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B2BF4"/>
    <w:multiLevelType w:val="hybridMultilevel"/>
    <w:tmpl w:val="BB6A5824"/>
    <w:lvl w:ilvl="0" w:tplc="D6FE6E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B139EA"/>
    <w:multiLevelType w:val="hybridMultilevel"/>
    <w:tmpl w:val="0F7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526D6"/>
    <w:multiLevelType w:val="hybridMultilevel"/>
    <w:tmpl w:val="282C8922"/>
    <w:lvl w:ilvl="0" w:tplc="6DAE26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45E81"/>
    <w:multiLevelType w:val="hybridMultilevel"/>
    <w:tmpl w:val="91107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D5036"/>
    <w:multiLevelType w:val="hybridMultilevel"/>
    <w:tmpl w:val="D2AC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34531"/>
    <w:multiLevelType w:val="hybridMultilevel"/>
    <w:tmpl w:val="91107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B6D40"/>
    <w:multiLevelType w:val="hybridMultilevel"/>
    <w:tmpl w:val="9D147FCA"/>
    <w:lvl w:ilvl="0" w:tplc="0D167F5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091B40"/>
    <w:multiLevelType w:val="hybridMultilevel"/>
    <w:tmpl w:val="15628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C66715"/>
    <w:multiLevelType w:val="hybridMultilevel"/>
    <w:tmpl w:val="EAF41346"/>
    <w:lvl w:ilvl="0" w:tplc="4C4C752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A5735"/>
    <w:multiLevelType w:val="hybridMultilevel"/>
    <w:tmpl w:val="487C215A"/>
    <w:lvl w:ilvl="0" w:tplc="BF16590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9C6F34"/>
    <w:multiLevelType w:val="hybridMultilevel"/>
    <w:tmpl w:val="2A9A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A7384"/>
    <w:multiLevelType w:val="hybridMultilevel"/>
    <w:tmpl w:val="CE96EC4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6100C9"/>
    <w:multiLevelType w:val="hybridMultilevel"/>
    <w:tmpl w:val="4A60C018"/>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F61164"/>
    <w:multiLevelType w:val="hybridMultilevel"/>
    <w:tmpl w:val="C69ABE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E777ABC"/>
    <w:multiLevelType w:val="hybridMultilevel"/>
    <w:tmpl w:val="9AC85E7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0" w15:restartNumberingAfterBreak="0">
    <w:nsid w:val="7F6508C4"/>
    <w:multiLevelType w:val="hybridMultilevel"/>
    <w:tmpl w:val="134C8D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983712"/>
    <w:multiLevelType w:val="hybridMultilevel"/>
    <w:tmpl w:val="BD56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0"/>
  </w:num>
  <w:num w:numId="4">
    <w:abstractNumId w:val="11"/>
  </w:num>
  <w:num w:numId="5">
    <w:abstractNumId w:val="8"/>
  </w:num>
  <w:num w:numId="6">
    <w:abstractNumId w:val="26"/>
  </w:num>
  <w:num w:numId="7">
    <w:abstractNumId w:val="13"/>
  </w:num>
  <w:num w:numId="8">
    <w:abstractNumId w:val="14"/>
  </w:num>
  <w:num w:numId="9">
    <w:abstractNumId w:val="18"/>
  </w:num>
  <w:num w:numId="10">
    <w:abstractNumId w:val="7"/>
  </w:num>
  <w:num w:numId="11">
    <w:abstractNumId w:val="6"/>
  </w:num>
  <w:num w:numId="12">
    <w:abstractNumId w:val="0"/>
  </w:num>
  <w:num w:numId="13">
    <w:abstractNumId w:val="20"/>
  </w:num>
  <w:num w:numId="14">
    <w:abstractNumId w:val="10"/>
  </w:num>
  <w:num w:numId="15">
    <w:abstractNumId w:val="21"/>
  </w:num>
  <w:num w:numId="16">
    <w:abstractNumId w:val="10"/>
  </w:num>
  <w:num w:numId="17">
    <w:abstractNumId w:val="17"/>
  </w:num>
  <w:num w:numId="18">
    <w:abstractNumId w:val="25"/>
  </w:num>
  <w:num w:numId="19">
    <w:abstractNumId w:val="15"/>
  </w:num>
  <w:num w:numId="20">
    <w:abstractNumId w:val="12"/>
  </w:num>
  <w:num w:numId="21">
    <w:abstractNumId w:val="3"/>
  </w:num>
  <w:num w:numId="22">
    <w:abstractNumId w:val="27"/>
  </w:num>
  <w:num w:numId="23">
    <w:abstractNumId w:val="24"/>
  </w:num>
  <w:num w:numId="24">
    <w:abstractNumId w:val="29"/>
  </w:num>
  <w:num w:numId="25">
    <w:abstractNumId w:val="22"/>
  </w:num>
  <w:num w:numId="26">
    <w:abstractNumId w:val="19"/>
  </w:num>
  <w:num w:numId="27">
    <w:abstractNumId w:val="31"/>
  </w:num>
  <w:num w:numId="28">
    <w:abstractNumId w:val="4"/>
  </w:num>
  <w:num w:numId="29">
    <w:abstractNumId w:val="1"/>
  </w:num>
  <w:num w:numId="30">
    <w:abstractNumId w:val="28"/>
  </w:num>
  <w:num w:numId="31">
    <w:abstractNumId w:val="5"/>
  </w:num>
  <w:num w:numId="32">
    <w:abstractNumId w:val="23"/>
  </w:num>
  <w:num w:numId="3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eman, Dan">
    <w15:presenceInfo w15:providerId="AD" w15:userId="S-1-5-21-1143212427-355207615-1575050150-305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C1"/>
    <w:rsid w:val="00013D7E"/>
    <w:rsid w:val="00020AE9"/>
    <w:rsid w:val="00070478"/>
    <w:rsid w:val="00070552"/>
    <w:rsid w:val="00071113"/>
    <w:rsid w:val="000829EE"/>
    <w:rsid w:val="00085CE5"/>
    <w:rsid w:val="00090E8B"/>
    <w:rsid w:val="000924B4"/>
    <w:rsid w:val="000957E0"/>
    <w:rsid w:val="000B5EC1"/>
    <w:rsid w:val="000E3CC3"/>
    <w:rsid w:val="00106053"/>
    <w:rsid w:val="00116E77"/>
    <w:rsid w:val="00140434"/>
    <w:rsid w:val="001614ED"/>
    <w:rsid w:val="001647D9"/>
    <w:rsid w:val="001649EA"/>
    <w:rsid w:val="001774D2"/>
    <w:rsid w:val="001A751A"/>
    <w:rsid w:val="001B1AD8"/>
    <w:rsid w:val="001C3617"/>
    <w:rsid w:val="001C4F33"/>
    <w:rsid w:val="001D53B6"/>
    <w:rsid w:val="001E3325"/>
    <w:rsid w:val="00264EDB"/>
    <w:rsid w:val="00274CC2"/>
    <w:rsid w:val="00274CC4"/>
    <w:rsid w:val="00281203"/>
    <w:rsid w:val="002E2131"/>
    <w:rsid w:val="002F18DF"/>
    <w:rsid w:val="002F5ADF"/>
    <w:rsid w:val="00312092"/>
    <w:rsid w:val="0033684D"/>
    <w:rsid w:val="0034789E"/>
    <w:rsid w:val="00366D6B"/>
    <w:rsid w:val="00385DC5"/>
    <w:rsid w:val="003C7AE5"/>
    <w:rsid w:val="003F20F9"/>
    <w:rsid w:val="00414DB4"/>
    <w:rsid w:val="00426E73"/>
    <w:rsid w:val="0044393D"/>
    <w:rsid w:val="004626E0"/>
    <w:rsid w:val="00476082"/>
    <w:rsid w:val="0047717E"/>
    <w:rsid w:val="0048020A"/>
    <w:rsid w:val="00487413"/>
    <w:rsid w:val="00487B70"/>
    <w:rsid w:val="00495E2D"/>
    <w:rsid w:val="004966F1"/>
    <w:rsid w:val="00496EF6"/>
    <w:rsid w:val="004A6EA6"/>
    <w:rsid w:val="004D159E"/>
    <w:rsid w:val="004D6307"/>
    <w:rsid w:val="004E4AA0"/>
    <w:rsid w:val="004F3E4D"/>
    <w:rsid w:val="00501926"/>
    <w:rsid w:val="00510005"/>
    <w:rsid w:val="0052799A"/>
    <w:rsid w:val="00527B7A"/>
    <w:rsid w:val="00551EB9"/>
    <w:rsid w:val="005536E5"/>
    <w:rsid w:val="00573EDB"/>
    <w:rsid w:val="005772A1"/>
    <w:rsid w:val="00594DF3"/>
    <w:rsid w:val="005D74E2"/>
    <w:rsid w:val="005F1D72"/>
    <w:rsid w:val="00604809"/>
    <w:rsid w:val="00622F20"/>
    <w:rsid w:val="006259FD"/>
    <w:rsid w:val="00633899"/>
    <w:rsid w:val="00661F04"/>
    <w:rsid w:val="006656A5"/>
    <w:rsid w:val="006743B4"/>
    <w:rsid w:val="00683443"/>
    <w:rsid w:val="006837CB"/>
    <w:rsid w:val="006A6E9B"/>
    <w:rsid w:val="006C3447"/>
    <w:rsid w:val="007061D9"/>
    <w:rsid w:val="00721B24"/>
    <w:rsid w:val="00736C85"/>
    <w:rsid w:val="0074068F"/>
    <w:rsid w:val="00741DB0"/>
    <w:rsid w:val="0079424A"/>
    <w:rsid w:val="007A2EA2"/>
    <w:rsid w:val="007A58D1"/>
    <w:rsid w:val="007B0E39"/>
    <w:rsid w:val="007C4CD5"/>
    <w:rsid w:val="007C6EF2"/>
    <w:rsid w:val="007D6DEF"/>
    <w:rsid w:val="007D7A8C"/>
    <w:rsid w:val="00825C50"/>
    <w:rsid w:val="008370A3"/>
    <w:rsid w:val="00851416"/>
    <w:rsid w:val="00871A6E"/>
    <w:rsid w:val="00875779"/>
    <w:rsid w:val="008821D0"/>
    <w:rsid w:val="008946DF"/>
    <w:rsid w:val="008A50BE"/>
    <w:rsid w:val="008B7912"/>
    <w:rsid w:val="0091080A"/>
    <w:rsid w:val="00936B41"/>
    <w:rsid w:val="00950B1A"/>
    <w:rsid w:val="00953A7A"/>
    <w:rsid w:val="00966CCE"/>
    <w:rsid w:val="0098536A"/>
    <w:rsid w:val="0099450B"/>
    <w:rsid w:val="009B4CE6"/>
    <w:rsid w:val="009C565B"/>
    <w:rsid w:val="009D36A5"/>
    <w:rsid w:val="009E2589"/>
    <w:rsid w:val="00A13542"/>
    <w:rsid w:val="00A41329"/>
    <w:rsid w:val="00AA4AB2"/>
    <w:rsid w:val="00AB089A"/>
    <w:rsid w:val="00AC59C0"/>
    <w:rsid w:val="00AD2AD1"/>
    <w:rsid w:val="00AD2DD3"/>
    <w:rsid w:val="00AF37F8"/>
    <w:rsid w:val="00AF564D"/>
    <w:rsid w:val="00B016F6"/>
    <w:rsid w:val="00B23B2F"/>
    <w:rsid w:val="00B47211"/>
    <w:rsid w:val="00B50BD5"/>
    <w:rsid w:val="00B66499"/>
    <w:rsid w:val="00B837B0"/>
    <w:rsid w:val="00BE05BA"/>
    <w:rsid w:val="00C042E3"/>
    <w:rsid w:val="00C24A0A"/>
    <w:rsid w:val="00C30CD0"/>
    <w:rsid w:val="00C34F48"/>
    <w:rsid w:val="00C40B61"/>
    <w:rsid w:val="00C41306"/>
    <w:rsid w:val="00C4624B"/>
    <w:rsid w:val="00C52C1F"/>
    <w:rsid w:val="00C7232D"/>
    <w:rsid w:val="00C81B34"/>
    <w:rsid w:val="00C83402"/>
    <w:rsid w:val="00C8670C"/>
    <w:rsid w:val="00C9515C"/>
    <w:rsid w:val="00CC07D7"/>
    <w:rsid w:val="00CC39F3"/>
    <w:rsid w:val="00CC6432"/>
    <w:rsid w:val="00CE0F24"/>
    <w:rsid w:val="00D05F87"/>
    <w:rsid w:val="00D066D3"/>
    <w:rsid w:val="00D324DF"/>
    <w:rsid w:val="00D63DE6"/>
    <w:rsid w:val="00D74035"/>
    <w:rsid w:val="00D7526B"/>
    <w:rsid w:val="00D82BC0"/>
    <w:rsid w:val="00DA0A0D"/>
    <w:rsid w:val="00DB342A"/>
    <w:rsid w:val="00DB3DA7"/>
    <w:rsid w:val="00DD3FDA"/>
    <w:rsid w:val="00DE2934"/>
    <w:rsid w:val="00E10CC4"/>
    <w:rsid w:val="00E14C46"/>
    <w:rsid w:val="00E20C27"/>
    <w:rsid w:val="00E35CDF"/>
    <w:rsid w:val="00E62725"/>
    <w:rsid w:val="00E630A7"/>
    <w:rsid w:val="00E80515"/>
    <w:rsid w:val="00E82C74"/>
    <w:rsid w:val="00E85894"/>
    <w:rsid w:val="00E86698"/>
    <w:rsid w:val="00E87057"/>
    <w:rsid w:val="00E95C6C"/>
    <w:rsid w:val="00EA5270"/>
    <w:rsid w:val="00EB70E7"/>
    <w:rsid w:val="00EE5163"/>
    <w:rsid w:val="00EF181D"/>
    <w:rsid w:val="00F07BCB"/>
    <w:rsid w:val="00F24D85"/>
    <w:rsid w:val="00F422DB"/>
    <w:rsid w:val="00F56CAE"/>
    <w:rsid w:val="00F73097"/>
    <w:rsid w:val="00F87D91"/>
    <w:rsid w:val="00F956C0"/>
    <w:rsid w:val="00FB66CC"/>
    <w:rsid w:val="00FC10E4"/>
    <w:rsid w:val="00FF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4:docId w14:val="4AD15341"/>
  <w15:docId w15:val="{52558C89-B610-4AE6-B0FB-ED7A8D2E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E4D"/>
    <w:rPr>
      <w:sz w:val="24"/>
      <w:szCs w:val="24"/>
    </w:rPr>
  </w:style>
  <w:style w:type="paragraph" w:styleId="Heading2">
    <w:name w:val="heading 2"/>
    <w:basedOn w:val="Normal"/>
    <w:next w:val="Normal"/>
    <w:link w:val="Heading2Char"/>
    <w:qFormat/>
    <w:rsid w:val="006A6E9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A6E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A527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F37F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3B2F"/>
    <w:pPr>
      <w:jc w:val="center"/>
    </w:pPr>
    <w:rPr>
      <w:rFonts w:eastAsia="MS Mincho"/>
      <w:b/>
      <w:bCs/>
    </w:rPr>
  </w:style>
  <w:style w:type="paragraph" w:customStyle="1" w:styleId="tab">
    <w:name w:val="tab"/>
    <w:basedOn w:val="Normal"/>
    <w:rsid w:val="00476082"/>
    <w:pPr>
      <w:tabs>
        <w:tab w:val="left" w:pos="360"/>
      </w:tabs>
      <w:overflowPunct w:val="0"/>
      <w:autoSpaceDE w:val="0"/>
      <w:autoSpaceDN w:val="0"/>
      <w:adjustRightInd w:val="0"/>
      <w:ind w:left="360" w:hanging="360"/>
      <w:jc w:val="both"/>
      <w:textAlignment w:val="baseline"/>
    </w:pPr>
    <w:rPr>
      <w:rFonts w:ascii="Times" w:hAnsi="Times"/>
      <w:szCs w:val="20"/>
    </w:rPr>
  </w:style>
  <w:style w:type="character" w:styleId="Hyperlink">
    <w:name w:val="Hyperlink"/>
    <w:basedOn w:val="DefaultParagraphFont"/>
    <w:uiPriority w:val="99"/>
    <w:rsid w:val="00281203"/>
    <w:rPr>
      <w:color w:val="0000FF"/>
      <w:u w:val="single"/>
    </w:rPr>
  </w:style>
  <w:style w:type="character" w:customStyle="1" w:styleId="Heading2Char">
    <w:name w:val="Heading 2 Char"/>
    <w:basedOn w:val="DefaultParagraphFont"/>
    <w:link w:val="Heading2"/>
    <w:rsid w:val="00F87D91"/>
    <w:rPr>
      <w:rFonts w:ascii="Arial" w:hAnsi="Arial" w:cs="Arial"/>
      <w:b/>
      <w:bCs/>
      <w:i/>
      <w:iCs/>
      <w:sz w:val="28"/>
      <w:szCs w:val="28"/>
    </w:rPr>
  </w:style>
  <w:style w:type="character" w:customStyle="1" w:styleId="Heading3Char">
    <w:name w:val="Heading 3 Char"/>
    <w:basedOn w:val="DefaultParagraphFont"/>
    <w:link w:val="Heading3"/>
    <w:rsid w:val="00F87D91"/>
    <w:rPr>
      <w:rFonts w:ascii="Arial" w:hAnsi="Arial" w:cs="Arial"/>
      <w:b/>
      <w:bCs/>
      <w:sz w:val="26"/>
      <w:szCs w:val="26"/>
    </w:rPr>
  </w:style>
  <w:style w:type="paragraph" w:styleId="BodyText">
    <w:name w:val="Body Text"/>
    <w:basedOn w:val="Normal"/>
    <w:link w:val="BodyTextChar"/>
    <w:rsid w:val="00CC07D7"/>
    <w:pPr>
      <w:jc w:val="both"/>
    </w:pPr>
    <w:rPr>
      <w:rFonts w:ascii="Agency FB" w:eastAsia="MS Mincho" w:hAnsi="Agency FB" w:cs="Arial"/>
      <w:sz w:val="22"/>
    </w:rPr>
  </w:style>
  <w:style w:type="character" w:customStyle="1" w:styleId="BodyTextChar">
    <w:name w:val="Body Text Char"/>
    <w:basedOn w:val="DefaultParagraphFont"/>
    <w:link w:val="BodyText"/>
    <w:rsid w:val="00CC07D7"/>
    <w:rPr>
      <w:rFonts w:ascii="Agency FB" w:eastAsia="MS Mincho" w:hAnsi="Agency FB" w:cs="Arial"/>
      <w:sz w:val="22"/>
      <w:szCs w:val="24"/>
    </w:rPr>
  </w:style>
  <w:style w:type="character" w:styleId="FollowedHyperlink">
    <w:name w:val="FollowedHyperlink"/>
    <w:basedOn w:val="DefaultParagraphFont"/>
    <w:rsid w:val="00CC07D7"/>
    <w:rPr>
      <w:color w:val="800080" w:themeColor="followedHyperlink"/>
      <w:u w:val="single"/>
    </w:rPr>
  </w:style>
  <w:style w:type="paragraph" w:styleId="BalloonText">
    <w:name w:val="Balloon Text"/>
    <w:basedOn w:val="Normal"/>
    <w:link w:val="BalloonTextChar"/>
    <w:rsid w:val="00D066D3"/>
    <w:rPr>
      <w:rFonts w:ascii="Tahoma" w:hAnsi="Tahoma" w:cs="Tahoma"/>
      <w:sz w:val="16"/>
      <w:szCs w:val="16"/>
    </w:rPr>
  </w:style>
  <w:style w:type="character" w:customStyle="1" w:styleId="BalloonTextChar">
    <w:name w:val="Balloon Text Char"/>
    <w:basedOn w:val="DefaultParagraphFont"/>
    <w:link w:val="BalloonText"/>
    <w:rsid w:val="00D066D3"/>
    <w:rPr>
      <w:rFonts w:ascii="Tahoma" w:hAnsi="Tahoma" w:cs="Tahoma"/>
      <w:sz w:val="16"/>
      <w:szCs w:val="16"/>
    </w:rPr>
  </w:style>
  <w:style w:type="paragraph" w:styleId="ListParagraph">
    <w:name w:val="List Paragraph"/>
    <w:basedOn w:val="Normal"/>
    <w:uiPriority w:val="34"/>
    <w:qFormat/>
    <w:rsid w:val="00A41329"/>
    <w:pPr>
      <w:ind w:left="720"/>
      <w:contextualSpacing/>
    </w:pPr>
  </w:style>
  <w:style w:type="table" w:styleId="TableGrid">
    <w:name w:val="Table Grid"/>
    <w:basedOn w:val="TableNormal"/>
    <w:rsid w:val="00AB0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D6307"/>
    <w:pPr>
      <w:tabs>
        <w:tab w:val="center" w:pos="4680"/>
        <w:tab w:val="right" w:pos="9360"/>
      </w:tabs>
    </w:pPr>
  </w:style>
  <w:style w:type="character" w:customStyle="1" w:styleId="HeaderChar">
    <w:name w:val="Header Char"/>
    <w:basedOn w:val="DefaultParagraphFont"/>
    <w:link w:val="Header"/>
    <w:rsid w:val="004D6307"/>
    <w:rPr>
      <w:sz w:val="24"/>
      <w:szCs w:val="24"/>
    </w:rPr>
  </w:style>
  <w:style w:type="paragraph" w:styleId="Footer">
    <w:name w:val="footer"/>
    <w:basedOn w:val="Normal"/>
    <w:link w:val="FooterChar"/>
    <w:uiPriority w:val="99"/>
    <w:unhideWhenUsed/>
    <w:rsid w:val="004D6307"/>
    <w:pPr>
      <w:tabs>
        <w:tab w:val="center" w:pos="4680"/>
        <w:tab w:val="right" w:pos="9360"/>
      </w:tabs>
    </w:pPr>
  </w:style>
  <w:style w:type="character" w:customStyle="1" w:styleId="FooterChar">
    <w:name w:val="Footer Char"/>
    <w:basedOn w:val="DefaultParagraphFont"/>
    <w:link w:val="Footer"/>
    <w:uiPriority w:val="99"/>
    <w:rsid w:val="004D6307"/>
    <w:rPr>
      <w:sz w:val="24"/>
      <w:szCs w:val="24"/>
    </w:rPr>
  </w:style>
  <w:style w:type="character" w:styleId="CommentReference">
    <w:name w:val="annotation reference"/>
    <w:basedOn w:val="DefaultParagraphFont"/>
    <w:unhideWhenUsed/>
    <w:rsid w:val="0079424A"/>
    <w:rPr>
      <w:sz w:val="16"/>
      <w:szCs w:val="16"/>
    </w:rPr>
  </w:style>
  <w:style w:type="paragraph" w:styleId="CommentText">
    <w:name w:val="annotation text"/>
    <w:basedOn w:val="Normal"/>
    <w:link w:val="CommentTextChar"/>
    <w:unhideWhenUsed/>
    <w:rsid w:val="0079424A"/>
    <w:rPr>
      <w:sz w:val="20"/>
      <w:szCs w:val="20"/>
    </w:rPr>
  </w:style>
  <w:style w:type="character" w:customStyle="1" w:styleId="CommentTextChar">
    <w:name w:val="Comment Text Char"/>
    <w:basedOn w:val="DefaultParagraphFont"/>
    <w:link w:val="CommentText"/>
    <w:rsid w:val="0079424A"/>
  </w:style>
  <w:style w:type="paragraph" w:styleId="CommentSubject">
    <w:name w:val="annotation subject"/>
    <w:basedOn w:val="CommentText"/>
    <w:next w:val="CommentText"/>
    <w:link w:val="CommentSubjectChar"/>
    <w:semiHidden/>
    <w:unhideWhenUsed/>
    <w:rsid w:val="0079424A"/>
    <w:rPr>
      <w:b/>
      <w:bCs/>
    </w:rPr>
  </w:style>
  <w:style w:type="character" w:customStyle="1" w:styleId="CommentSubjectChar">
    <w:name w:val="Comment Subject Char"/>
    <w:basedOn w:val="CommentTextChar"/>
    <w:link w:val="CommentSubject"/>
    <w:semiHidden/>
    <w:rsid w:val="0079424A"/>
    <w:rPr>
      <w:b/>
      <w:bCs/>
    </w:rPr>
  </w:style>
  <w:style w:type="character" w:customStyle="1" w:styleId="Heading4Char">
    <w:name w:val="Heading 4 Char"/>
    <w:basedOn w:val="DefaultParagraphFont"/>
    <w:link w:val="Heading4"/>
    <w:semiHidden/>
    <w:rsid w:val="00EA5270"/>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EA5270"/>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AF37F8"/>
    <w:rPr>
      <w:rFonts w:asciiTheme="majorHAnsi" w:eastAsiaTheme="majorEastAsia" w:hAnsiTheme="majorHAnsi" w:cstheme="majorBidi"/>
      <w:color w:val="365F91" w:themeColor="accent1" w:themeShade="BF"/>
      <w:sz w:val="24"/>
      <w:szCs w:val="24"/>
    </w:rPr>
  </w:style>
  <w:style w:type="paragraph" w:customStyle="1" w:styleId="Default">
    <w:name w:val="Default"/>
    <w:rsid w:val="00020AE9"/>
    <w:pPr>
      <w:autoSpaceDE w:val="0"/>
      <w:autoSpaceDN w:val="0"/>
      <w:adjustRightInd w:val="0"/>
    </w:pPr>
    <w:rPr>
      <w:rFonts w:ascii="Garamond" w:eastAsiaTheme="minorHAns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0959">
      <w:bodyDiv w:val="1"/>
      <w:marLeft w:val="0"/>
      <w:marRight w:val="0"/>
      <w:marTop w:val="0"/>
      <w:marBottom w:val="0"/>
      <w:divBdr>
        <w:top w:val="none" w:sz="0" w:space="0" w:color="auto"/>
        <w:left w:val="none" w:sz="0" w:space="0" w:color="auto"/>
        <w:bottom w:val="none" w:sz="0" w:space="0" w:color="auto"/>
        <w:right w:val="none" w:sz="0" w:space="0" w:color="auto"/>
      </w:divBdr>
    </w:div>
    <w:div w:id="438335697">
      <w:bodyDiv w:val="1"/>
      <w:marLeft w:val="0"/>
      <w:marRight w:val="0"/>
      <w:marTop w:val="0"/>
      <w:marBottom w:val="0"/>
      <w:divBdr>
        <w:top w:val="none" w:sz="0" w:space="0" w:color="auto"/>
        <w:left w:val="none" w:sz="0" w:space="0" w:color="auto"/>
        <w:bottom w:val="none" w:sz="0" w:space="0" w:color="auto"/>
        <w:right w:val="none" w:sz="0" w:space="0" w:color="auto"/>
      </w:divBdr>
    </w:div>
    <w:div w:id="567959257">
      <w:bodyDiv w:val="1"/>
      <w:marLeft w:val="0"/>
      <w:marRight w:val="0"/>
      <w:marTop w:val="0"/>
      <w:marBottom w:val="0"/>
      <w:divBdr>
        <w:top w:val="none" w:sz="0" w:space="0" w:color="auto"/>
        <w:left w:val="none" w:sz="0" w:space="0" w:color="auto"/>
        <w:bottom w:val="none" w:sz="0" w:space="0" w:color="auto"/>
        <w:right w:val="none" w:sz="0" w:space="0" w:color="auto"/>
      </w:divBdr>
    </w:div>
    <w:div w:id="776487801">
      <w:bodyDiv w:val="1"/>
      <w:marLeft w:val="0"/>
      <w:marRight w:val="0"/>
      <w:marTop w:val="0"/>
      <w:marBottom w:val="0"/>
      <w:divBdr>
        <w:top w:val="none" w:sz="0" w:space="0" w:color="auto"/>
        <w:left w:val="none" w:sz="0" w:space="0" w:color="auto"/>
        <w:bottom w:val="none" w:sz="0" w:space="0" w:color="auto"/>
        <w:right w:val="none" w:sz="0" w:space="0" w:color="auto"/>
      </w:divBdr>
    </w:div>
    <w:div w:id="1084379864">
      <w:bodyDiv w:val="1"/>
      <w:marLeft w:val="0"/>
      <w:marRight w:val="0"/>
      <w:marTop w:val="0"/>
      <w:marBottom w:val="0"/>
      <w:divBdr>
        <w:top w:val="none" w:sz="0" w:space="0" w:color="auto"/>
        <w:left w:val="none" w:sz="0" w:space="0" w:color="auto"/>
        <w:bottom w:val="none" w:sz="0" w:space="0" w:color="auto"/>
        <w:right w:val="none" w:sz="0" w:space="0" w:color="auto"/>
      </w:divBdr>
    </w:div>
    <w:div w:id="1102334068">
      <w:bodyDiv w:val="1"/>
      <w:marLeft w:val="0"/>
      <w:marRight w:val="0"/>
      <w:marTop w:val="0"/>
      <w:marBottom w:val="0"/>
      <w:divBdr>
        <w:top w:val="none" w:sz="0" w:space="0" w:color="auto"/>
        <w:left w:val="none" w:sz="0" w:space="0" w:color="auto"/>
        <w:bottom w:val="none" w:sz="0" w:space="0" w:color="auto"/>
        <w:right w:val="none" w:sz="0" w:space="0" w:color="auto"/>
      </w:divBdr>
    </w:div>
    <w:div w:id="1384518676">
      <w:bodyDiv w:val="1"/>
      <w:marLeft w:val="0"/>
      <w:marRight w:val="0"/>
      <w:marTop w:val="0"/>
      <w:marBottom w:val="0"/>
      <w:divBdr>
        <w:top w:val="none" w:sz="0" w:space="0" w:color="auto"/>
        <w:left w:val="none" w:sz="0" w:space="0" w:color="auto"/>
        <w:bottom w:val="none" w:sz="0" w:space="0" w:color="auto"/>
        <w:right w:val="none" w:sz="0" w:space="0" w:color="auto"/>
      </w:divBdr>
    </w:div>
    <w:div w:id="1928229829">
      <w:bodyDiv w:val="1"/>
      <w:marLeft w:val="0"/>
      <w:marRight w:val="0"/>
      <w:marTop w:val="0"/>
      <w:marBottom w:val="0"/>
      <w:divBdr>
        <w:top w:val="none" w:sz="0" w:space="0" w:color="auto"/>
        <w:left w:val="none" w:sz="0" w:space="0" w:color="auto"/>
        <w:bottom w:val="none" w:sz="0" w:space="0" w:color="auto"/>
        <w:right w:val="none" w:sz="0" w:space="0" w:color="auto"/>
      </w:divBdr>
    </w:div>
    <w:div w:id="195451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EC01-Vacancy@peacecorps.gov" TargetMode="External"/><Relationship Id="rId4" Type="http://schemas.openxmlformats.org/officeDocument/2006/relationships/settings" Target="settings.xml"/><Relationship Id="rId9" Type="http://schemas.openxmlformats.org/officeDocument/2006/relationships/image" Target="cid:image001.jpg@01D1BC39.049311C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9185-7B2B-4D3B-A50A-A01DBFCA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3639</Words>
  <Characters>22408</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Peace Corps/Sierra Leone Freetown, Sierra Leone Phone: +232 (0)78-200-900</vt:lpstr>
    </vt:vector>
  </TitlesOfParts>
  <Company>Peace Corps</Company>
  <LinksUpToDate>false</LinksUpToDate>
  <CharactersWithSpaces>25996</CharactersWithSpaces>
  <SharedDoc>false</SharedDoc>
  <HLinks>
    <vt:vector size="6" baseType="variant">
      <vt:variant>
        <vt:i4>5308462</vt:i4>
      </vt:variant>
      <vt:variant>
        <vt:i4>0</vt:i4>
      </vt:variant>
      <vt:variant>
        <vt:i4>0</vt:i4>
      </vt:variant>
      <vt:variant>
        <vt:i4>5</vt:i4>
      </vt:variant>
      <vt:variant>
        <vt:lpwstr>mailto:vacancy@jm.peacecorps.gov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Corps/Sierra Leone Freetown, Sierra Leone Phone: +232 (0)78-200-900</dc:title>
  <dc:creator>ahinds-mckenzie</dc:creator>
  <cp:lastModifiedBy>Negrete, Christina</cp:lastModifiedBy>
  <cp:revision>3</cp:revision>
  <dcterms:created xsi:type="dcterms:W3CDTF">2021-09-10T20:24:00Z</dcterms:created>
  <dcterms:modified xsi:type="dcterms:W3CDTF">2021-09-10T21:35:00Z</dcterms:modified>
</cp:coreProperties>
</file>